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DA" w:rsidRDefault="0011770D">
      <w:pPr>
        <w:spacing w:line="560" w:lineRule="exact"/>
        <w:rPr>
          <w:ins w:id="0" w:author="张萍萍" w:date="2021-06-07T10:08:00Z"/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11770D" w:rsidRDefault="0011770D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D513DA" w:rsidRDefault="0011770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1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“点题整治”问题（整改）清单</w:t>
      </w:r>
    </w:p>
    <w:bookmarkEnd w:id="1"/>
    <w:p w:rsidR="00D513DA" w:rsidRDefault="00D513DA">
      <w:pPr>
        <w:spacing w:line="560" w:lineRule="exact"/>
        <w:rPr>
          <w:rFonts w:ascii="楷体_GB2312" w:eastAsia="楷体_GB2312"/>
          <w:sz w:val="32"/>
          <w:szCs w:val="32"/>
        </w:rPr>
      </w:pPr>
    </w:p>
    <w:p w:rsidR="00D513DA" w:rsidRDefault="0011770D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填报单位（盖章）：                                           填报时间：   年   月  日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  <w:tblPrChange w:id="2" w:author="张萍萍" w:date="2021-06-07T10:09:00Z">
          <w:tblPr>
            <w:tblW w:w="1400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</w:tblPrChange>
      </w:tblPr>
      <w:tblGrid>
        <w:gridCol w:w="817"/>
        <w:gridCol w:w="1843"/>
        <w:gridCol w:w="2693"/>
        <w:gridCol w:w="2835"/>
        <w:gridCol w:w="2126"/>
        <w:gridCol w:w="2694"/>
        <w:gridCol w:w="992"/>
        <w:tblGridChange w:id="3">
          <w:tblGrid>
            <w:gridCol w:w="817"/>
            <w:gridCol w:w="1843"/>
            <w:gridCol w:w="2835"/>
            <w:gridCol w:w="2551"/>
            <w:gridCol w:w="2268"/>
            <w:gridCol w:w="2694"/>
            <w:gridCol w:w="992"/>
          </w:tblGrid>
        </w:tblGridChange>
      </w:tblGrid>
      <w:tr w:rsidR="00D513DA" w:rsidTr="0011770D">
        <w:trPr>
          <w:trHeight w:val="1161"/>
          <w:trPrChange w:id="4" w:author="张萍萍" w:date="2021-06-07T10:09:00Z">
            <w:trPr>
              <w:trHeight w:val="1161"/>
            </w:trPr>
          </w:trPrChange>
        </w:trPr>
        <w:tc>
          <w:tcPr>
            <w:tcW w:w="817" w:type="dxa"/>
            <w:vAlign w:val="center"/>
            <w:tcPrChange w:id="5" w:author="张萍萍" w:date="2021-06-07T10:09:00Z">
              <w:tcPr>
                <w:tcW w:w="817" w:type="dxa"/>
                <w:vAlign w:val="center"/>
              </w:tcPr>
            </w:tcPrChange>
          </w:tcPr>
          <w:p w:rsidR="00D513DA" w:rsidRPr="0011770D" w:rsidRDefault="00FE025E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  <w:rPrChange w:id="6" w:author="张萍萍" w:date="2021-06-07T10:08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 w:rsidRPr="00FE025E">
              <w:rPr>
                <w:rFonts w:ascii="仿宋_GB2312" w:eastAsia="仿宋_GB2312" w:hAnsi="宋体" w:hint="eastAsia"/>
                <w:sz w:val="32"/>
                <w:szCs w:val="32"/>
                <w:rPrChange w:id="7" w:author="张萍萍" w:date="2021-06-07T10:08:00Z">
                  <w:rPr>
                    <w:rFonts w:ascii="宋体" w:hAnsi="宋体" w:hint="eastAsia"/>
                    <w:sz w:val="28"/>
                    <w:szCs w:val="28"/>
                  </w:rPr>
                </w:rPrChange>
              </w:rPr>
              <w:t>序号</w:t>
            </w:r>
          </w:p>
        </w:tc>
        <w:tc>
          <w:tcPr>
            <w:tcW w:w="1843" w:type="dxa"/>
            <w:vAlign w:val="center"/>
            <w:tcPrChange w:id="8" w:author="张萍萍" w:date="2021-06-07T10:09:00Z">
              <w:tcPr>
                <w:tcW w:w="1843" w:type="dxa"/>
                <w:vAlign w:val="center"/>
              </w:tcPr>
            </w:tcPrChange>
          </w:tcPr>
          <w:p w:rsidR="00D513DA" w:rsidRPr="0011770D" w:rsidRDefault="00FE025E">
            <w:pPr>
              <w:spacing w:line="560" w:lineRule="exact"/>
              <w:jc w:val="center"/>
              <w:rPr>
                <w:rFonts w:ascii="仿宋_GB2312" w:eastAsia="仿宋_GB2312" w:hAnsi="宋体"/>
                <w:w w:val="90"/>
                <w:sz w:val="32"/>
                <w:szCs w:val="32"/>
                <w:rPrChange w:id="9" w:author="张萍萍" w:date="2021-06-07T10:08:00Z">
                  <w:rPr>
                    <w:rFonts w:ascii="宋体" w:hAnsi="宋体"/>
                    <w:w w:val="90"/>
                    <w:sz w:val="28"/>
                    <w:szCs w:val="28"/>
                  </w:rPr>
                </w:rPrChange>
              </w:rPr>
            </w:pPr>
            <w:r w:rsidRPr="00FE025E">
              <w:rPr>
                <w:rFonts w:ascii="仿宋_GB2312" w:eastAsia="仿宋_GB2312" w:hAnsi="宋体" w:hint="eastAsia"/>
                <w:sz w:val="32"/>
                <w:szCs w:val="32"/>
                <w:rPrChange w:id="10" w:author="张萍萍" w:date="2021-06-07T10:08:00Z">
                  <w:rPr>
                    <w:rFonts w:ascii="宋体" w:hAnsi="宋体" w:hint="eastAsia"/>
                    <w:sz w:val="28"/>
                    <w:szCs w:val="28"/>
                  </w:rPr>
                </w:rPrChange>
              </w:rPr>
              <w:t>整治项目</w:t>
            </w:r>
          </w:p>
        </w:tc>
        <w:tc>
          <w:tcPr>
            <w:tcW w:w="2693" w:type="dxa"/>
            <w:vAlign w:val="center"/>
            <w:tcPrChange w:id="11" w:author="张萍萍" w:date="2021-06-07T10:09:00Z">
              <w:tcPr>
                <w:tcW w:w="2835" w:type="dxa"/>
                <w:vAlign w:val="center"/>
              </w:tcPr>
            </w:tcPrChange>
          </w:tcPr>
          <w:p w:rsidR="00D513DA" w:rsidRPr="0011770D" w:rsidRDefault="00FE025E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  <w:rPrChange w:id="12" w:author="张萍萍" w:date="2021-06-07T10:08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 w:rsidRPr="00FE025E">
              <w:rPr>
                <w:rFonts w:ascii="仿宋_GB2312" w:eastAsia="仿宋_GB2312" w:hAnsi="宋体" w:hint="eastAsia"/>
                <w:sz w:val="32"/>
                <w:szCs w:val="32"/>
                <w:rPrChange w:id="13" w:author="张萍萍" w:date="2021-06-07T10:08:00Z">
                  <w:rPr>
                    <w:rFonts w:ascii="宋体" w:hAnsi="宋体" w:hint="eastAsia"/>
                    <w:sz w:val="28"/>
                    <w:szCs w:val="28"/>
                  </w:rPr>
                </w:rPrChange>
              </w:rPr>
              <w:t>问题表现</w:t>
            </w:r>
          </w:p>
        </w:tc>
        <w:tc>
          <w:tcPr>
            <w:tcW w:w="2835" w:type="dxa"/>
            <w:vAlign w:val="center"/>
            <w:tcPrChange w:id="14" w:author="张萍萍" w:date="2021-06-07T10:09:00Z">
              <w:tcPr>
                <w:tcW w:w="2551" w:type="dxa"/>
                <w:vAlign w:val="center"/>
              </w:tcPr>
            </w:tcPrChange>
          </w:tcPr>
          <w:p w:rsidR="00D513DA" w:rsidRPr="0011770D" w:rsidRDefault="00FE025E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  <w:rPrChange w:id="15" w:author="张萍萍" w:date="2021-06-07T10:08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 w:rsidRPr="00FE025E">
              <w:rPr>
                <w:rFonts w:ascii="仿宋_GB2312" w:eastAsia="仿宋_GB2312" w:hAnsi="宋体" w:hint="eastAsia"/>
                <w:sz w:val="32"/>
                <w:szCs w:val="32"/>
                <w:rPrChange w:id="16" w:author="张萍萍" w:date="2021-06-07T10:08:00Z">
                  <w:rPr>
                    <w:rFonts w:ascii="宋体" w:hAnsi="宋体" w:hint="eastAsia"/>
                    <w:sz w:val="28"/>
                    <w:szCs w:val="28"/>
                  </w:rPr>
                </w:rPrChange>
              </w:rPr>
              <w:t>责任单位及责任人</w:t>
            </w:r>
          </w:p>
        </w:tc>
        <w:tc>
          <w:tcPr>
            <w:tcW w:w="2126" w:type="dxa"/>
            <w:vAlign w:val="center"/>
            <w:tcPrChange w:id="17" w:author="张萍萍" w:date="2021-06-07T10:09:00Z">
              <w:tcPr>
                <w:tcW w:w="2268" w:type="dxa"/>
                <w:vAlign w:val="center"/>
              </w:tcPr>
            </w:tcPrChange>
          </w:tcPr>
          <w:p w:rsidR="00D513DA" w:rsidRPr="0011770D" w:rsidRDefault="00FE025E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  <w:rPrChange w:id="18" w:author="张萍萍" w:date="2021-06-07T10:08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 w:rsidRPr="00FE025E">
              <w:rPr>
                <w:rFonts w:ascii="仿宋_GB2312" w:eastAsia="仿宋_GB2312" w:hAnsi="宋体" w:hint="eastAsia"/>
                <w:sz w:val="32"/>
                <w:szCs w:val="32"/>
                <w:rPrChange w:id="19" w:author="张萍萍" w:date="2021-06-07T10:08:00Z">
                  <w:rPr>
                    <w:rFonts w:ascii="宋体" w:hAnsi="宋体" w:hint="eastAsia"/>
                    <w:sz w:val="28"/>
                    <w:szCs w:val="28"/>
                  </w:rPr>
                </w:rPrChange>
              </w:rPr>
              <w:t>整改时限</w:t>
            </w:r>
          </w:p>
        </w:tc>
        <w:tc>
          <w:tcPr>
            <w:tcW w:w="2694" w:type="dxa"/>
            <w:vAlign w:val="center"/>
            <w:tcPrChange w:id="20" w:author="张萍萍" w:date="2021-06-07T10:09:00Z">
              <w:tcPr>
                <w:tcW w:w="2694" w:type="dxa"/>
                <w:vAlign w:val="center"/>
              </w:tcPr>
            </w:tcPrChange>
          </w:tcPr>
          <w:p w:rsidR="00D513DA" w:rsidRPr="0011770D" w:rsidRDefault="00FE025E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  <w:rPrChange w:id="21" w:author="张萍萍" w:date="2021-06-07T10:08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 w:rsidRPr="00FE025E">
              <w:rPr>
                <w:rFonts w:ascii="仿宋_GB2312" w:eastAsia="仿宋_GB2312" w:hAnsi="宋体" w:hint="eastAsia"/>
                <w:sz w:val="32"/>
                <w:szCs w:val="32"/>
                <w:rPrChange w:id="22" w:author="张萍萍" w:date="2021-06-07T10:08:00Z">
                  <w:rPr>
                    <w:rFonts w:ascii="宋体" w:hAnsi="宋体" w:hint="eastAsia"/>
                    <w:sz w:val="28"/>
                    <w:szCs w:val="28"/>
                  </w:rPr>
                </w:rPrChange>
              </w:rPr>
              <w:t>整改进展</w:t>
            </w:r>
          </w:p>
        </w:tc>
        <w:tc>
          <w:tcPr>
            <w:tcW w:w="992" w:type="dxa"/>
            <w:vAlign w:val="center"/>
            <w:tcPrChange w:id="23" w:author="张萍萍" w:date="2021-06-07T10:09:00Z">
              <w:tcPr>
                <w:tcW w:w="992" w:type="dxa"/>
                <w:vAlign w:val="center"/>
              </w:tcPr>
            </w:tcPrChange>
          </w:tcPr>
          <w:p w:rsidR="00D513DA" w:rsidRPr="0011770D" w:rsidRDefault="00FE025E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  <w:rPrChange w:id="24" w:author="张萍萍" w:date="2021-06-07T10:08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 w:rsidRPr="00FE025E">
              <w:rPr>
                <w:rFonts w:ascii="仿宋_GB2312" w:eastAsia="仿宋_GB2312" w:hAnsi="宋体" w:hint="eastAsia"/>
                <w:sz w:val="32"/>
                <w:szCs w:val="32"/>
                <w:rPrChange w:id="25" w:author="张萍萍" w:date="2021-06-07T10:08:00Z">
                  <w:rPr>
                    <w:rFonts w:ascii="宋体" w:hAnsi="宋体" w:hint="eastAsia"/>
                    <w:sz w:val="28"/>
                    <w:szCs w:val="28"/>
                  </w:rPr>
                </w:rPrChange>
              </w:rPr>
              <w:t>备注</w:t>
            </w:r>
          </w:p>
        </w:tc>
      </w:tr>
      <w:tr w:rsidR="00D513DA" w:rsidTr="0011770D">
        <w:trPr>
          <w:trHeight w:val="737"/>
          <w:trPrChange w:id="26" w:author="张萍萍" w:date="2021-06-07T10:09:00Z">
            <w:trPr>
              <w:trHeight w:val="737"/>
            </w:trPr>
          </w:trPrChange>
        </w:trPr>
        <w:tc>
          <w:tcPr>
            <w:tcW w:w="817" w:type="dxa"/>
            <w:vAlign w:val="center"/>
            <w:tcPrChange w:id="27" w:author="张萍萍" w:date="2021-06-07T10:09:00Z">
              <w:tcPr>
                <w:tcW w:w="817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  <w:tcPrChange w:id="28" w:author="张萍萍" w:date="2021-06-07T10:09:00Z">
              <w:tcPr>
                <w:tcW w:w="1843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  <w:tcPrChange w:id="29" w:author="张萍萍" w:date="2021-06-07T10:09:00Z">
              <w:tcPr>
                <w:tcW w:w="2835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  <w:tcPrChange w:id="30" w:author="张萍萍" w:date="2021-06-07T10:09:00Z">
              <w:tcPr>
                <w:tcW w:w="2551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tcPrChange w:id="31" w:author="张萍萍" w:date="2021-06-07T10:09:00Z">
              <w:tcPr>
                <w:tcW w:w="2268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  <w:tcPrChange w:id="32" w:author="张萍萍" w:date="2021-06-07T10:09:00Z">
              <w:tcPr>
                <w:tcW w:w="2694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  <w:tcPrChange w:id="33" w:author="张萍萍" w:date="2021-06-07T10:09:00Z">
              <w:tcPr>
                <w:tcW w:w="992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513DA" w:rsidTr="0011770D">
        <w:trPr>
          <w:trHeight w:val="737"/>
          <w:trPrChange w:id="34" w:author="张萍萍" w:date="2021-06-07T10:09:00Z">
            <w:trPr>
              <w:trHeight w:val="737"/>
            </w:trPr>
          </w:trPrChange>
        </w:trPr>
        <w:tc>
          <w:tcPr>
            <w:tcW w:w="817" w:type="dxa"/>
            <w:vAlign w:val="center"/>
            <w:tcPrChange w:id="35" w:author="张萍萍" w:date="2021-06-07T10:09:00Z">
              <w:tcPr>
                <w:tcW w:w="817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  <w:tcPrChange w:id="36" w:author="张萍萍" w:date="2021-06-07T10:09:00Z">
              <w:tcPr>
                <w:tcW w:w="1843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  <w:tcPrChange w:id="37" w:author="张萍萍" w:date="2021-06-07T10:09:00Z">
              <w:tcPr>
                <w:tcW w:w="2835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  <w:tcPrChange w:id="38" w:author="张萍萍" w:date="2021-06-07T10:09:00Z">
              <w:tcPr>
                <w:tcW w:w="2551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tcPrChange w:id="39" w:author="张萍萍" w:date="2021-06-07T10:09:00Z">
              <w:tcPr>
                <w:tcW w:w="2268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  <w:tcPrChange w:id="40" w:author="张萍萍" w:date="2021-06-07T10:09:00Z">
              <w:tcPr>
                <w:tcW w:w="2694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  <w:tcPrChange w:id="41" w:author="张萍萍" w:date="2021-06-07T10:09:00Z">
              <w:tcPr>
                <w:tcW w:w="992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513DA" w:rsidTr="0011770D">
        <w:trPr>
          <w:trHeight w:val="737"/>
          <w:trPrChange w:id="42" w:author="张萍萍" w:date="2021-06-07T10:09:00Z">
            <w:trPr>
              <w:trHeight w:val="737"/>
            </w:trPr>
          </w:trPrChange>
        </w:trPr>
        <w:tc>
          <w:tcPr>
            <w:tcW w:w="817" w:type="dxa"/>
            <w:vAlign w:val="center"/>
            <w:tcPrChange w:id="43" w:author="张萍萍" w:date="2021-06-07T10:09:00Z">
              <w:tcPr>
                <w:tcW w:w="817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  <w:tcPrChange w:id="44" w:author="张萍萍" w:date="2021-06-07T10:09:00Z">
              <w:tcPr>
                <w:tcW w:w="1843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  <w:tcPrChange w:id="45" w:author="张萍萍" w:date="2021-06-07T10:09:00Z">
              <w:tcPr>
                <w:tcW w:w="2835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  <w:tcPrChange w:id="46" w:author="张萍萍" w:date="2021-06-07T10:09:00Z">
              <w:tcPr>
                <w:tcW w:w="2551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tcPrChange w:id="47" w:author="张萍萍" w:date="2021-06-07T10:09:00Z">
              <w:tcPr>
                <w:tcW w:w="2268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  <w:tcPrChange w:id="48" w:author="张萍萍" w:date="2021-06-07T10:09:00Z">
              <w:tcPr>
                <w:tcW w:w="2694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  <w:tcPrChange w:id="49" w:author="张萍萍" w:date="2021-06-07T10:09:00Z">
              <w:tcPr>
                <w:tcW w:w="992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513DA" w:rsidTr="0011770D">
        <w:trPr>
          <w:trHeight w:val="737"/>
          <w:trPrChange w:id="50" w:author="张萍萍" w:date="2021-06-07T10:09:00Z">
            <w:trPr>
              <w:trHeight w:val="737"/>
            </w:trPr>
          </w:trPrChange>
        </w:trPr>
        <w:tc>
          <w:tcPr>
            <w:tcW w:w="817" w:type="dxa"/>
            <w:vAlign w:val="center"/>
            <w:tcPrChange w:id="51" w:author="张萍萍" w:date="2021-06-07T10:09:00Z">
              <w:tcPr>
                <w:tcW w:w="817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  <w:tcPrChange w:id="52" w:author="张萍萍" w:date="2021-06-07T10:09:00Z">
              <w:tcPr>
                <w:tcW w:w="1843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  <w:tcPrChange w:id="53" w:author="张萍萍" w:date="2021-06-07T10:09:00Z">
              <w:tcPr>
                <w:tcW w:w="2835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  <w:tcPrChange w:id="54" w:author="张萍萍" w:date="2021-06-07T10:09:00Z">
              <w:tcPr>
                <w:tcW w:w="2551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tcPrChange w:id="55" w:author="张萍萍" w:date="2021-06-07T10:09:00Z">
              <w:tcPr>
                <w:tcW w:w="2268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  <w:tcPrChange w:id="56" w:author="张萍萍" w:date="2021-06-07T10:09:00Z">
              <w:tcPr>
                <w:tcW w:w="2694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  <w:tcPrChange w:id="57" w:author="张萍萍" w:date="2021-06-07T10:09:00Z">
              <w:tcPr>
                <w:tcW w:w="992" w:type="dxa"/>
                <w:vAlign w:val="center"/>
              </w:tcPr>
            </w:tcPrChange>
          </w:tcPr>
          <w:p w:rsidR="00D513DA" w:rsidRDefault="00D513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D513DA" w:rsidRDefault="0011770D">
      <w:pPr>
        <w:spacing w:line="560" w:lineRule="exact"/>
        <w:rPr>
          <w:rFonts w:ascii="仿宋_GB2312" w:eastAsia="仿宋_GB2312" w:hAnsi="宋体" w:cs="宋体"/>
          <w:kern w:val="0"/>
          <w:sz w:val="24"/>
        </w:rPr>
      </w:pPr>
      <w:r>
        <w:rPr>
          <w:rFonts w:ascii="楷体_GB2312" w:eastAsia="楷体_GB2312" w:hint="eastAsia"/>
          <w:sz w:val="32"/>
          <w:szCs w:val="32"/>
        </w:rPr>
        <w:t>填报人：                                      联系电话：</w:t>
      </w:r>
    </w:p>
    <w:p w:rsidR="00D513DA" w:rsidRDefault="00D513DA">
      <w:pPr>
        <w:spacing w:line="560" w:lineRule="exact"/>
        <w:rPr>
          <w:rFonts w:ascii="仿宋_GB2312" w:eastAsia="仿宋_GB2312" w:hAnsi="宋体" w:cs="宋体"/>
          <w:kern w:val="0"/>
          <w:sz w:val="24"/>
        </w:rPr>
      </w:pPr>
    </w:p>
    <w:p w:rsidR="00D513DA" w:rsidRDefault="00D513DA"/>
    <w:sectPr w:rsidR="00D513DA" w:rsidSect="00D513DA">
      <w:pgSz w:w="16838" w:h="11906" w:orient="landscape"/>
      <w:pgMar w:top="1417" w:right="1701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revisionView w:markup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43A374D"/>
    <w:rsid w:val="0011770D"/>
    <w:rsid w:val="00786C10"/>
    <w:rsid w:val="00D513DA"/>
    <w:rsid w:val="00FE025E"/>
    <w:rsid w:val="543A374D"/>
    <w:rsid w:val="73C1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3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86C10"/>
    <w:rPr>
      <w:sz w:val="18"/>
      <w:szCs w:val="18"/>
    </w:rPr>
  </w:style>
  <w:style w:type="character" w:customStyle="1" w:styleId="Char">
    <w:name w:val="批注框文本 Char"/>
    <w:basedOn w:val="a0"/>
    <w:link w:val="a3"/>
    <w:rsid w:val="00786C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137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毛筱琦</cp:lastModifiedBy>
  <cp:revision>3</cp:revision>
  <dcterms:created xsi:type="dcterms:W3CDTF">2021-06-03T09:07:00Z</dcterms:created>
  <dcterms:modified xsi:type="dcterms:W3CDTF">2021-06-07T07:33:00Z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