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812" w:rsidRDefault="00320AF0">
      <w:pPr>
        <w:pStyle w:val="2"/>
        <w:spacing w:line="560" w:lineRule="exact"/>
        <w:ind w:leftChars="0" w:left="0" w:firstLineChars="0" w:firstLine="0"/>
        <w:rPr>
          <w:ins w:id="0" w:author="张萍萍" w:date="2021-06-07T10:06:00Z"/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附件4</w:t>
      </w:r>
    </w:p>
    <w:p w:rsidR="00320AF0" w:rsidRDefault="00320AF0">
      <w:pPr>
        <w:pStyle w:val="2"/>
        <w:spacing w:line="560" w:lineRule="exact"/>
        <w:ind w:leftChars="0" w:left="0" w:firstLineChars="0" w:firstLine="0"/>
        <w:rPr>
          <w:rFonts w:ascii="黑体" w:eastAsia="黑体" w:hAnsi="黑体" w:cs="黑体"/>
          <w:szCs w:val="32"/>
        </w:rPr>
      </w:pPr>
    </w:p>
    <w:p w:rsidR="00000000" w:rsidRDefault="00320AF0" w:rsidP="004C6B41">
      <w:pPr>
        <w:pStyle w:val="2"/>
        <w:spacing w:afterLines="50" w:line="560" w:lineRule="exact"/>
        <w:ind w:leftChars="0" w:left="0" w:firstLineChars="0" w:firstLine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  <w:pPrChange w:id="1" w:author="毛筱琦" w:date="2021-06-07T15:32:00Z">
          <w:pPr>
            <w:pStyle w:val="2"/>
            <w:spacing w:line="560" w:lineRule="exact"/>
            <w:ind w:leftChars="0" w:left="0" w:firstLineChars="0" w:firstLine="0"/>
            <w:jc w:val="center"/>
          </w:pPr>
        </w:pPrChange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儿童化妆品专项检查统计表</w:t>
      </w:r>
    </w:p>
    <w:tbl>
      <w:tblPr>
        <w:tblW w:w="9060" w:type="dxa"/>
        <w:tblLayout w:type="fixed"/>
        <w:tblLook w:val="04A0"/>
      </w:tblPr>
      <w:tblGrid>
        <w:gridCol w:w="1714"/>
        <w:gridCol w:w="1654"/>
        <w:gridCol w:w="1992"/>
        <w:gridCol w:w="1584"/>
        <w:gridCol w:w="2116"/>
        <w:tblGridChange w:id="2">
          <w:tblGrid>
            <w:gridCol w:w="1714"/>
            <w:gridCol w:w="1654"/>
            <w:gridCol w:w="1992"/>
            <w:gridCol w:w="1584"/>
            <w:gridCol w:w="2116"/>
          </w:tblGrid>
        </w:tblGridChange>
      </w:tblGrid>
      <w:tr w:rsidR="000A7812">
        <w:trPr>
          <w:trHeight w:val="402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812" w:rsidRDefault="00320AF0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6"/>
                <w:kern w:val="0"/>
                <w:sz w:val="24"/>
              </w:rPr>
              <w:t>填报单位：</w:t>
            </w:r>
          </w:p>
        </w:tc>
        <w:tc>
          <w:tcPr>
            <w:tcW w:w="3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812" w:rsidRDefault="000A7812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812" w:rsidRDefault="00320AF0">
            <w:pPr>
              <w:widowControl/>
              <w:spacing w:line="340" w:lineRule="exact"/>
              <w:jc w:val="right"/>
              <w:textAlignment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6"/>
                <w:kern w:val="0"/>
                <w:sz w:val="24"/>
              </w:rPr>
              <w:t>填报日期：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812" w:rsidRDefault="000A7812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0A7812">
        <w:trPr>
          <w:trHeight w:val="398"/>
        </w:trPr>
        <w:tc>
          <w:tcPr>
            <w:tcW w:w="6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812" w:rsidRDefault="00320AF0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6"/>
                <w:kern w:val="0"/>
                <w:sz w:val="24"/>
              </w:rPr>
              <w:t>项 目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812" w:rsidRDefault="00320AF0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6"/>
                <w:kern w:val="0"/>
                <w:sz w:val="24"/>
              </w:rPr>
              <w:t>数量</w:t>
            </w:r>
          </w:p>
        </w:tc>
      </w:tr>
      <w:tr w:rsidR="000A7812">
        <w:trPr>
          <w:trHeight w:val="387"/>
        </w:trPr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812" w:rsidRDefault="00320AF0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6"/>
                <w:kern w:val="0"/>
                <w:sz w:val="24"/>
              </w:rPr>
              <w:t>基本情况</w:t>
            </w:r>
          </w:p>
        </w:tc>
        <w:tc>
          <w:tcPr>
            <w:tcW w:w="5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812" w:rsidRDefault="00320AF0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母婴用品专卖店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812" w:rsidRDefault="000A7812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0A7812">
        <w:trPr>
          <w:trHeight w:val="401"/>
        </w:trPr>
        <w:tc>
          <w:tcPr>
            <w:tcW w:w="17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812" w:rsidRDefault="000A7812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5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812" w:rsidRDefault="00320AF0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商场</w:t>
            </w:r>
            <w:bookmarkStart w:id="3" w:name="_GoBack"/>
            <w:bookmarkEnd w:id="3"/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812" w:rsidRDefault="000A7812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0A7812">
        <w:trPr>
          <w:trHeight w:val="408"/>
        </w:trPr>
        <w:tc>
          <w:tcPr>
            <w:tcW w:w="17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812" w:rsidRDefault="000A7812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5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812" w:rsidRDefault="00320AF0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其他化妆品经营者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812" w:rsidRDefault="000A7812">
            <w:pPr>
              <w:widowControl/>
              <w:spacing w:line="340" w:lineRule="exact"/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0A7812">
        <w:trPr>
          <w:trHeight w:val="375"/>
        </w:trPr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812" w:rsidRDefault="00320AF0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6"/>
                <w:kern w:val="0"/>
                <w:sz w:val="24"/>
              </w:rPr>
              <w:t>生产经营者法规宣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spacing w:val="-6"/>
                <w:kern w:val="0"/>
                <w:sz w:val="24"/>
              </w:rPr>
              <w:t>贯情况</w:t>
            </w:r>
            <w:proofErr w:type="gramEnd"/>
          </w:p>
        </w:tc>
        <w:tc>
          <w:tcPr>
            <w:tcW w:w="5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812" w:rsidRDefault="00320AF0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举办培训（场）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812" w:rsidRDefault="000A7812">
            <w:pPr>
              <w:widowControl/>
              <w:spacing w:line="340" w:lineRule="exact"/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0A7812">
        <w:trPr>
          <w:trHeight w:val="374"/>
        </w:trPr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812" w:rsidRDefault="000A7812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5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812" w:rsidRDefault="00320AF0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培训人数（人次）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812" w:rsidRDefault="000A7812">
            <w:pPr>
              <w:widowControl/>
              <w:spacing w:line="340" w:lineRule="exact"/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0A7812">
        <w:trPr>
          <w:trHeight w:val="412"/>
        </w:trPr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812" w:rsidRDefault="000A7812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5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812" w:rsidRDefault="00320AF0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举办宣传活动（场）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812" w:rsidRDefault="000A7812">
            <w:pPr>
              <w:widowControl/>
              <w:spacing w:line="340" w:lineRule="exact"/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0A7812">
        <w:trPr>
          <w:trHeight w:val="440"/>
        </w:trPr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812" w:rsidRDefault="000A7812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5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812" w:rsidRDefault="00320AF0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宣传活动受众人数（人次）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812" w:rsidRDefault="000A7812">
            <w:pPr>
              <w:widowControl/>
              <w:spacing w:line="340" w:lineRule="exact"/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0A7812">
        <w:trPr>
          <w:trHeight w:val="494"/>
        </w:trPr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812" w:rsidRDefault="000A7812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5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812" w:rsidRDefault="00320AF0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发放告知书（份）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812" w:rsidRDefault="000A7812">
            <w:pPr>
              <w:widowControl/>
              <w:spacing w:line="340" w:lineRule="exact"/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0A7812">
        <w:trPr>
          <w:trHeight w:val="388"/>
        </w:trPr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812" w:rsidRDefault="000A7812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5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812" w:rsidRDefault="00320AF0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签署承诺书（家次）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812" w:rsidRDefault="000A7812">
            <w:pPr>
              <w:widowControl/>
              <w:spacing w:line="340" w:lineRule="exact"/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0A7812" w:rsidTr="00320AF0">
        <w:tblPrEx>
          <w:tblW w:w="9060" w:type="dxa"/>
          <w:tblLayout w:type="fixed"/>
          <w:tblPrExChange w:id="4" w:author="张萍萍" w:date="2021-06-07T10:07:00Z">
            <w:tblPrEx>
              <w:tblW w:w="9060" w:type="dxa"/>
              <w:tblLayout w:type="fixed"/>
            </w:tblPrEx>
          </w:tblPrExChange>
        </w:tblPrEx>
        <w:trPr>
          <w:trHeight w:val="315"/>
          <w:trPrChange w:id="5" w:author="张萍萍" w:date="2021-06-07T10:07:00Z">
            <w:trPr>
              <w:trHeight w:val="504"/>
            </w:trPr>
          </w:trPrChange>
        </w:trPr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6" w:author="张萍萍" w:date="2021-06-07T10:07:00Z">
              <w:tcPr>
                <w:tcW w:w="1714" w:type="dxa"/>
                <w:vMerge w:val="restart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0A7812" w:rsidRDefault="00320AF0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6"/>
                <w:kern w:val="0"/>
                <w:sz w:val="24"/>
              </w:rPr>
              <w:t>监督检查及监督抽检情况</w:t>
            </w:r>
          </w:p>
        </w:tc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7" w:author="张萍萍" w:date="2021-06-07T10:07:00Z">
              <w:tcPr>
                <w:tcW w:w="1654" w:type="dxa"/>
                <w:vMerge w:val="restart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0A7812" w:rsidRDefault="00320AF0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监督检查</w:t>
            </w:r>
          </w:p>
        </w:tc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8" w:author="张萍萍" w:date="2021-06-07T10:07:00Z">
              <w:tcPr>
                <w:tcW w:w="35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0A7812" w:rsidRDefault="00320AF0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检查母婴用品专卖店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tcPrChange w:id="9" w:author="张萍萍" w:date="2021-06-07T10:07:00Z">
              <w:tcPr>
                <w:tcW w:w="211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vAlign w:val="center"/>
              </w:tcPr>
            </w:tcPrChange>
          </w:tcPr>
          <w:p w:rsidR="000A7812" w:rsidRDefault="000A7812">
            <w:pPr>
              <w:widowControl/>
              <w:spacing w:line="340" w:lineRule="exact"/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0A7812">
        <w:trPr>
          <w:trHeight w:val="432"/>
        </w:trPr>
        <w:tc>
          <w:tcPr>
            <w:tcW w:w="17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812" w:rsidRDefault="000A7812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6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812" w:rsidRDefault="000A7812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812" w:rsidRDefault="00320AF0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检查商场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812" w:rsidRDefault="000A7812">
            <w:pPr>
              <w:widowControl/>
              <w:spacing w:line="340" w:lineRule="exact"/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0A7812">
        <w:trPr>
          <w:trHeight w:val="486"/>
        </w:trPr>
        <w:tc>
          <w:tcPr>
            <w:tcW w:w="17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812" w:rsidRDefault="000A7812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6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812" w:rsidRDefault="000A7812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812" w:rsidRDefault="00320AF0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检查其他化妆品经营者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812" w:rsidRDefault="000A7812">
            <w:pPr>
              <w:widowControl/>
              <w:spacing w:line="340" w:lineRule="exact"/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0A7812">
        <w:trPr>
          <w:trHeight w:val="432"/>
        </w:trPr>
        <w:tc>
          <w:tcPr>
            <w:tcW w:w="17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812" w:rsidRDefault="000A7812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6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812" w:rsidRDefault="000A7812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812" w:rsidRDefault="00320AF0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发现问题产品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812" w:rsidRDefault="000A7812">
            <w:pPr>
              <w:widowControl/>
              <w:spacing w:line="340" w:lineRule="exact"/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0A7812" w:rsidTr="00320AF0">
        <w:tblPrEx>
          <w:tblW w:w="9060" w:type="dxa"/>
          <w:tblLayout w:type="fixed"/>
          <w:tblPrExChange w:id="10" w:author="张萍萍" w:date="2021-06-07T10:07:00Z">
            <w:tblPrEx>
              <w:tblW w:w="9060" w:type="dxa"/>
              <w:tblLayout w:type="fixed"/>
            </w:tblPrEx>
          </w:tblPrExChange>
        </w:tblPrEx>
        <w:trPr>
          <w:trHeight w:val="528"/>
          <w:trPrChange w:id="11" w:author="张萍萍" w:date="2021-06-07T10:07:00Z">
            <w:trPr>
              <w:trHeight w:val="786"/>
            </w:trPr>
          </w:trPrChange>
        </w:trPr>
        <w:tc>
          <w:tcPr>
            <w:tcW w:w="17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12" w:author="张萍萍" w:date="2021-06-07T10:07:00Z">
              <w:tcPr>
                <w:tcW w:w="1714" w:type="dxa"/>
                <w:vMerge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0A7812" w:rsidRDefault="000A7812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13" w:author="张萍萍" w:date="2021-06-07T10:07:00Z">
              <w:tcPr>
                <w:tcW w:w="1654" w:type="dxa"/>
                <w:vMerge w:val="restart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0A7812" w:rsidRDefault="00320AF0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监督抽检</w:t>
            </w:r>
          </w:p>
        </w:tc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14" w:author="张萍萍" w:date="2021-06-07T10:07:00Z">
              <w:tcPr>
                <w:tcW w:w="35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0A7812" w:rsidRDefault="00320AF0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2021年1月1日以后生产的驻留类儿童化妆品品种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tcPrChange w:id="15" w:author="张萍萍" w:date="2021-06-07T10:07:00Z">
              <w:tcPr>
                <w:tcW w:w="211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vAlign w:val="center"/>
              </w:tcPr>
            </w:tcPrChange>
          </w:tcPr>
          <w:p w:rsidR="000A7812" w:rsidRDefault="000A7812">
            <w:pPr>
              <w:widowControl/>
              <w:spacing w:line="340" w:lineRule="exact"/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0A7812">
        <w:trPr>
          <w:trHeight w:val="479"/>
        </w:trPr>
        <w:tc>
          <w:tcPr>
            <w:tcW w:w="17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812" w:rsidRDefault="000A7812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6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812" w:rsidRDefault="000A7812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812" w:rsidRDefault="00320AF0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经营环节抽检化妆品（件）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812" w:rsidRDefault="000A7812">
            <w:pPr>
              <w:widowControl/>
              <w:spacing w:line="340" w:lineRule="exact"/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0A7812">
        <w:trPr>
          <w:trHeight w:val="462"/>
        </w:trPr>
        <w:tc>
          <w:tcPr>
            <w:tcW w:w="17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812" w:rsidRDefault="000A7812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6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812" w:rsidRDefault="000A7812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812" w:rsidRDefault="00320AF0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经营环节抽检不合格产品（件）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812" w:rsidRDefault="000A7812">
            <w:pPr>
              <w:widowControl/>
              <w:spacing w:line="340" w:lineRule="exact"/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0A7812">
        <w:trPr>
          <w:trHeight w:val="467"/>
        </w:trPr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812" w:rsidRDefault="00320AF0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6"/>
                <w:kern w:val="0"/>
                <w:sz w:val="24"/>
              </w:rPr>
              <w:t>案件查处情况</w:t>
            </w:r>
          </w:p>
        </w:tc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812" w:rsidRDefault="00320AF0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处罚单位</w:t>
            </w:r>
          </w:p>
        </w:tc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812" w:rsidRDefault="00320AF0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吊销化妆品行政许可证件案件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812" w:rsidRDefault="000A7812">
            <w:pPr>
              <w:widowControl/>
              <w:spacing w:line="340" w:lineRule="exact"/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0A7812">
        <w:trPr>
          <w:trHeight w:val="90"/>
        </w:trPr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812" w:rsidRDefault="000A7812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812" w:rsidRDefault="000A7812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812" w:rsidRDefault="00320AF0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责令停产停业案件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812" w:rsidRDefault="000A7812">
            <w:pPr>
              <w:widowControl/>
              <w:spacing w:line="340" w:lineRule="exact"/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0A7812">
        <w:trPr>
          <w:trHeight w:val="480"/>
        </w:trPr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812" w:rsidRDefault="000A7812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812" w:rsidRDefault="000A7812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812" w:rsidRDefault="00320AF0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罚没款总金额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812" w:rsidRDefault="000A7812">
            <w:pPr>
              <w:widowControl/>
              <w:spacing w:line="340" w:lineRule="exact"/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0A7812">
        <w:trPr>
          <w:trHeight w:val="333"/>
        </w:trPr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812" w:rsidRDefault="000A7812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812" w:rsidRDefault="00320AF0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处罚到人</w:t>
            </w:r>
          </w:p>
        </w:tc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812" w:rsidRDefault="00320AF0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处罚到人案件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812" w:rsidRDefault="000A7812">
            <w:pPr>
              <w:widowControl/>
              <w:spacing w:line="340" w:lineRule="exact"/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0A7812">
        <w:trPr>
          <w:trHeight w:val="439"/>
        </w:trPr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812" w:rsidRDefault="000A7812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812" w:rsidRDefault="000A7812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812" w:rsidRDefault="00320AF0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对责任人罚款总金额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812" w:rsidRDefault="000A7812">
            <w:pPr>
              <w:widowControl/>
              <w:spacing w:line="340" w:lineRule="exact"/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0A7812">
        <w:trPr>
          <w:trHeight w:val="357"/>
        </w:trPr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812" w:rsidRDefault="000A7812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812" w:rsidRDefault="000A7812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812" w:rsidRDefault="00320AF0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对责任人从业禁止案件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812" w:rsidRDefault="000A7812">
            <w:pPr>
              <w:widowControl/>
              <w:spacing w:line="340" w:lineRule="exact"/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0A7812">
        <w:trPr>
          <w:trHeight w:val="551"/>
        </w:trPr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812" w:rsidRDefault="00320AF0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6"/>
                <w:kern w:val="0"/>
                <w:sz w:val="24"/>
              </w:rPr>
              <w:t>移送公安案件情况</w:t>
            </w:r>
          </w:p>
        </w:tc>
        <w:tc>
          <w:tcPr>
            <w:tcW w:w="5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812" w:rsidRDefault="00320AF0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移送案件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812" w:rsidRDefault="000A7812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A7812">
        <w:trPr>
          <w:trHeight w:val="489"/>
        </w:trPr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812" w:rsidRDefault="000A7812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5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812" w:rsidRDefault="00320AF0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刑事立案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812" w:rsidRDefault="000A7812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0A7812" w:rsidRDefault="000A7812"/>
    <w:sectPr w:rsidR="000A7812" w:rsidSect="000A7812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701" w:right="1531" w:bottom="1531" w:left="1531" w:header="851" w:footer="1134" w:gutter="0"/>
      <w:pgNumType w:fmt="numberInDash"/>
      <w:cols w:space="425"/>
      <w:titlePg/>
      <w:docGrid w:type="lines" w:linePitch="312" w:charSpace="216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812" w:rsidRDefault="000A7812" w:rsidP="000A7812">
      <w:r>
        <w:separator/>
      </w:r>
    </w:p>
  </w:endnote>
  <w:endnote w:type="continuationSeparator" w:id="1">
    <w:p w:rsidR="000A7812" w:rsidRDefault="000A7812" w:rsidP="000A78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812" w:rsidRDefault="004C6B41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320AF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A7812" w:rsidRDefault="000A7812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812" w:rsidRDefault="004C6B41">
    <w:pPr>
      <w:pStyle w:val="a4"/>
      <w:framePr w:wrap="around" w:vAnchor="text" w:hAnchor="margin" w:xAlign="outside" w:y="1"/>
      <w:ind w:leftChars="100" w:left="210" w:rightChars="100" w:right="210"/>
      <w:rPr>
        <w:rStyle w:val="a6"/>
        <w:rFonts w:ascii="方正仿宋简体" w:eastAsia="方正仿宋简体" w:hAnsi="宋体"/>
        <w:sz w:val="28"/>
        <w:szCs w:val="28"/>
      </w:rPr>
    </w:pPr>
    <w:r>
      <w:rPr>
        <w:rStyle w:val="a6"/>
        <w:rFonts w:ascii="方正仿宋简体" w:eastAsia="方正仿宋简体" w:hAnsi="宋体" w:hint="eastAsia"/>
        <w:sz w:val="28"/>
        <w:szCs w:val="28"/>
      </w:rPr>
      <w:fldChar w:fldCharType="begin"/>
    </w:r>
    <w:r w:rsidR="00320AF0">
      <w:rPr>
        <w:rStyle w:val="a6"/>
        <w:rFonts w:ascii="方正仿宋简体" w:eastAsia="方正仿宋简体" w:hAnsi="宋体" w:hint="eastAsia"/>
        <w:sz w:val="28"/>
        <w:szCs w:val="28"/>
      </w:rPr>
      <w:instrText xml:space="preserve">PAGE  </w:instrText>
    </w:r>
    <w:r>
      <w:rPr>
        <w:rStyle w:val="a6"/>
        <w:rFonts w:ascii="方正仿宋简体" w:eastAsia="方正仿宋简体" w:hAnsi="宋体" w:hint="eastAsia"/>
        <w:sz w:val="28"/>
        <w:szCs w:val="28"/>
      </w:rPr>
      <w:fldChar w:fldCharType="separate"/>
    </w:r>
    <w:r w:rsidR="004A1059">
      <w:rPr>
        <w:rStyle w:val="a6"/>
        <w:rFonts w:ascii="方正仿宋简体" w:eastAsia="方正仿宋简体" w:hAnsi="宋体"/>
        <w:noProof/>
        <w:sz w:val="28"/>
        <w:szCs w:val="28"/>
      </w:rPr>
      <w:t>- 2 -</w:t>
    </w:r>
    <w:r>
      <w:rPr>
        <w:rStyle w:val="a6"/>
        <w:rFonts w:ascii="方正仿宋简体" w:eastAsia="方正仿宋简体" w:hAnsi="宋体" w:hint="eastAsia"/>
        <w:sz w:val="28"/>
        <w:szCs w:val="28"/>
      </w:rPr>
      <w:fldChar w:fldCharType="end"/>
    </w:r>
  </w:p>
  <w:p w:rsidR="000A7812" w:rsidRDefault="000A7812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812" w:rsidRDefault="000A7812" w:rsidP="000A7812">
      <w:r>
        <w:separator/>
      </w:r>
    </w:p>
  </w:footnote>
  <w:footnote w:type="continuationSeparator" w:id="1">
    <w:p w:rsidR="000A7812" w:rsidRDefault="000A7812" w:rsidP="000A78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812" w:rsidRDefault="000A7812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812" w:rsidRDefault="000A7812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revisionView w:markup="0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B06762B"/>
    <w:rsid w:val="000A7812"/>
    <w:rsid w:val="00320AF0"/>
    <w:rsid w:val="004A1059"/>
    <w:rsid w:val="004C6B41"/>
    <w:rsid w:val="0B06762B"/>
    <w:rsid w:val="4B506EA1"/>
    <w:rsid w:val="73C14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781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A7812"/>
    <w:pPr>
      <w:spacing w:after="120"/>
      <w:ind w:leftChars="200" w:left="420"/>
    </w:pPr>
  </w:style>
  <w:style w:type="paragraph" w:styleId="a4">
    <w:name w:val="footer"/>
    <w:basedOn w:val="a"/>
    <w:rsid w:val="000A78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">
    <w:name w:val="Body Text First Indent 2"/>
    <w:basedOn w:val="a3"/>
    <w:rsid w:val="000A7812"/>
    <w:pPr>
      <w:spacing w:line="240" w:lineRule="atLeast"/>
      <w:ind w:firstLineChars="200" w:firstLine="420"/>
    </w:pPr>
    <w:rPr>
      <w:rFonts w:ascii="Calibri" w:eastAsia="仿宋_GB2312" w:hAnsi="Calibri" w:cs="Times New Roman"/>
      <w:spacing w:val="-6"/>
      <w:sz w:val="32"/>
      <w:szCs w:val="22"/>
    </w:rPr>
  </w:style>
  <w:style w:type="paragraph" w:styleId="a5">
    <w:name w:val="header"/>
    <w:basedOn w:val="a"/>
    <w:rsid w:val="000A78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rsid w:val="000A7812"/>
  </w:style>
  <w:style w:type="paragraph" w:customStyle="1" w:styleId="a7">
    <w:name w:val="公文正文"/>
    <w:basedOn w:val="a"/>
    <w:qFormat/>
    <w:rsid w:val="000A7812"/>
    <w:rPr>
      <w:rFonts w:eastAsia="仿宋_GB2312"/>
      <w:sz w:val="32"/>
      <w:szCs w:val="30"/>
    </w:rPr>
  </w:style>
  <w:style w:type="paragraph" w:styleId="a8">
    <w:name w:val="Balloon Text"/>
    <w:basedOn w:val="a"/>
    <w:link w:val="Char"/>
    <w:rsid w:val="004A1059"/>
    <w:rPr>
      <w:sz w:val="18"/>
      <w:szCs w:val="18"/>
    </w:rPr>
  </w:style>
  <w:style w:type="character" w:customStyle="1" w:styleId="Char">
    <w:name w:val="批注框文本 Char"/>
    <w:basedOn w:val="a0"/>
    <w:link w:val="a8"/>
    <w:rsid w:val="004A105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125</Characters>
  <Application>Microsoft Office Word</Application>
  <DocSecurity>0</DocSecurity>
  <Lines>1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毛筱琦</cp:lastModifiedBy>
  <cp:revision>3</cp:revision>
  <cp:lastPrinted>2021-06-03T09:55:00Z</cp:lastPrinted>
  <dcterms:created xsi:type="dcterms:W3CDTF">2021-06-03T09:04:00Z</dcterms:created>
  <dcterms:modified xsi:type="dcterms:W3CDTF">2021-06-07T07:32:00Z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