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E" w:rsidRDefault="00A25748">
      <w:pPr>
        <w:pStyle w:val="2"/>
        <w:spacing w:after="0" w:line="560" w:lineRule="exact"/>
        <w:ind w:leftChars="0" w:left="0" w:firstLineChars="0" w:firstLine="0"/>
        <w:rPr>
          <w:ins w:id="0" w:author="张萍萍" w:date="2021-06-07T10:05:00Z"/>
          <w:rFonts w:ascii="黑体" w:eastAsia="黑体" w:hAnsi="黑体" w:cs="黑体"/>
          <w:spacing w:val="0"/>
          <w:szCs w:val="32"/>
        </w:rPr>
      </w:pPr>
      <w:r w:rsidRPr="00A25748">
        <w:rPr>
          <w:rFonts w:ascii="黑体" w:eastAsia="黑体" w:hAnsi="黑体" w:cs="黑体" w:hint="eastAsia"/>
          <w:spacing w:val="0"/>
          <w:szCs w:val="32"/>
          <w:rPrChange w:id="1" w:author="张萍萍" w:date="2021-06-07T10:05:00Z">
            <w:rPr>
              <w:rFonts w:ascii="黑体" w:eastAsia="黑体" w:hAnsi="黑体" w:cs="黑体" w:hint="eastAsia"/>
              <w:spacing w:val="0"/>
              <w:w w:val="90"/>
              <w:sz w:val="21"/>
              <w:szCs w:val="32"/>
            </w:rPr>
          </w:rPrChange>
        </w:rPr>
        <w:t>附件</w:t>
      </w:r>
      <w:r w:rsidRPr="00A25748">
        <w:rPr>
          <w:rFonts w:ascii="黑体" w:eastAsia="黑体" w:hAnsi="黑体" w:cs="黑体"/>
          <w:spacing w:val="0"/>
          <w:szCs w:val="32"/>
          <w:rPrChange w:id="2" w:author="张萍萍" w:date="2021-06-07T10:05:00Z">
            <w:rPr>
              <w:rFonts w:ascii="黑体" w:eastAsia="黑体" w:hAnsi="黑体" w:cs="黑体"/>
              <w:spacing w:val="0"/>
              <w:w w:val="90"/>
              <w:sz w:val="21"/>
              <w:szCs w:val="32"/>
            </w:rPr>
          </w:rPrChange>
        </w:rPr>
        <w:t>3</w:t>
      </w:r>
    </w:p>
    <w:p w:rsidR="009547E0" w:rsidRPr="009547E0" w:rsidRDefault="009547E0">
      <w:pPr>
        <w:pStyle w:val="2"/>
        <w:spacing w:after="0" w:line="560" w:lineRule="exact"/>
        <w:ind w:leftChars="0" w:left="0" w:firstLineChars="0" w:firstLine="0"/>
        <w:rPr>
          <w:rFonts w:ascii="黑体" w:eastAsia="黑体" w:hAnsi="黑体" w:cs="黑体"/>
          <w:spacing w:val="0"/>
          <w:szCs w:val="32"/>
          <w:rPrChange w:id="3" w:author="张萍萍" w:date="2021-06-07T10:05:00Z">
            <w:rPr>
              <w:rFonts w:ascii="黑体" w:eastAsia="黑体" w:hAnsi="黑体" w:cs="黑体"/>
              <w:spacing w:val="0"/>
              <w:w w:val="90"/>
              <w:szCs w:val="32"/>
            </w:rPr>
          </w:rPrChange>
        </w:rPr>
      </w:pPr>
    </w:p>
    <w:p w:rsidR="00491FDE" w:rsidRPr="009547E0" w:rsidRDefault="009547E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4" w:name="_GoBack"/>
      <w:r w:rsidRPr="009547E0">
        <w:rPr>
          <w:rFonts w:ascii="方正小标宋简体" w:eastAsia="方正小标宋简体" w:hAnsi="方正小标宋简体" w:cs="方正小标宋简体" w:hint="eastAsia"/>
          <w:sz w:val="44"/>
          <w:szCs w:val="44"/>
        </w:rPr>
        <w:t>化妆品质</w:t>
      </w:r>
      <w:proofErr w:type="gramStart"/>
      <w:r w:rsidRPr="009547E0">
        <w:rPr>
          <w:rFonts w:ascii="方正小标宋简体" w:eastAsia="方正小标宋简体" w:hAnsi="方正小标宋简体" w:cs="方正小标宋简体" w:hint="eastAsia"/>
          <w:sz w:val="44"/>
          <w:szCs w:val="44"/>
        </w:rPr>
        <w:t>量安全</w:t>
      </w:r>
      <w:proofErr w:type="gramEnd"/>
      <w:r w:rsidRPr="009547E0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bookmarkEnd w:id="4"/>
    <w:p w:rsidR="00000000" w:rsidRDefault="00583E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pPrChange w:id="5" w:author="张萍萍" w:date="2021-06-07T10:06:00Z">
          <w:pPr>
            <w:spacing w:line="540" w:lineRule="exact"/>
          </w:pPr>
        </w:pPrChange>
      </w:pPr>
    </w:p>
    <w:p w:rsidR="00000000" w:rsidRDefault="00A257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6" w:author="张萍萍" w:date="2021-06-07T10:06:00Z">
          <w:pPr>
            <w:spacing w:line="54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为维护化妆品经营秩序，确保化妆品质量安全，保障消费者合法权益，自觉加强化妆品经营管理，切实履行经营者管理责任，并郑重承诺：</w:t>
      </w:r>
    </w:p>
    <w:p w:rsidR="00000000" w:rsidRDefault="00A257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7" w:author="张萍萍" w:date="2021-06-07T10:06:00Z">
          <w:pPr>
            <w:spacing w:line="540" w:lineRule="exact"/>
          </w:pPr>
        </w:pPrChange>
      </w:pPr>
      <w:r>
        <w:rPr>
          <w:rFonts w:ascii="黑体" w:eastAsia="黑体" w:hAnsi="黑体" w:cs="黑体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>一、尊章守法。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严格贯彻执行《化妆品监督管理条例》等相关法律法规，认真落实进货查验、索证索票制度并建立台账。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00000" w:rsidRDefault="00A257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8" w:author="张萍萍" w:date="2021-06-07T10:06:00Z">
          <w:pPr>
            <w:spacing w:line="540" w:lineRule="exact"/>
            <w:ind w:firstLineChars="200" w:firstLine="640"/>
          </w:pPr>
        </w:pPrChange>
      </w:pPr>
      <w:r>
        <w:rPr>
          <w:rFonts w:ascii="黑体" w:eastAsia="黑体" w:hAnsi="黑体" w:cs="黑体" w:hint="eastAsia"/>
          <w:bCs/>
          <w:sz w:val="32"/>
          <w:szCs w:val="32"/>
        </w:rPr>
        <w:t>二、诚信经营。</w:t>
      </w:r>
      <w:r>
        <w:rPr>
          <w:rFonts w:ascii="仿宋_GB2312" w:eastAsia="仿宋_GB2312" w:hAnsi="仿宋_GB2312" w:cs="仿宋_GB2312" w:hint="eastAsia"/>
          <w:sz w:val="32"/>
          <w:szCs w:val="32"/>
        </w:rPr>
        <w:t>做到不经营未经注册（备案）、过期假劣、标识不全、国家通告不合格（或问题）的化妆品，不销售过期变质，不得自制化妆品，对所经营化妆品不虚假和夸大宣传。</w:t>
      </w:r>
    </w:p>
    <w:p w:rsidR="00000000" w:rsidRDefault="00A2574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  <w:pPrChange w:id="9" w:author="张萍萍" w:date="2021-06-07T10:06:00Z">
          <w:pPr>
            <w:spacing w:line="540" w:lineRule="exact"/>
            <w:ind w:firstLine="640"/>
          </w:pPr>
        </w:pPrChange>
      </w:pPr>
      <w:r>
        <w:rPr>
          <w:rFonts w:ascii="黑体" w:eastAsia="黑体" w:hAnsi="黑体" w:cs="黑体" w:hint="eastAsia"/>
          <w:bCs/>
          <w:sz w:val="32"/>
          <w:szCs w:val="32"/>
        </w:rPr>
        <w:t>三、履行责任。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建立产品售后服务、举报投诉、不合格产品下架召回和质量安全事故报告制度，公布举报投诉电话，及时解决投诉并做好记录。</w:t>
      </w:r>
    </w:p>
    <w:p w:rsidR="00000000" w:rsidRDefault="00A257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0" w:author="张萍萍" w:date="2021-06-07T10:06:00Z">
          <w:pPr>
            <w:spacing w:line="540" w:lineRule="exact"/>
            <w:ind w:firstLineChars="200" w:firstLine="640"/>
          </w:pPr>
        </w:pPrChange>
      </w:pPr>
      <w:r>
        <w:rPr>
          <w:rFonts w:ascii="黑体" w:eastAsia="黑体" w:hAnsi="黑体" w:cs="黑体" w:hint="eastAsia"/>
          <w:bCs/>
          <w:sz w:val="32"/>
          <w:szCs w:val="32"/>
        </w:rPr>
        <w:t>四、接受监督。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t>配合并接受药品监督管理部门监督管理；自觉接受社会监督，保障消费者合法权益。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00000" w:rsidRDefault="00A257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1" w:author="张萍萍" w:date="2021-06-07T10:06:00Z">
          <w:pPr>
            <w:spacing w:line="54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如有违反，愿承担一切法律责任。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00000" w:rsidRDefault="00583E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pPrChange w:id="12" w:author="张萍萍" w:date="2021-06-07T10:06:00Z">
          <w:pPr>
            <w:spacing w:line="540" w:lineRule="exact"/>
          </w:pPr>
        </w:pPrChange>
      </w:pPr>
    </w:p>
    <w:p w:rsidR="00000000" w:rsidRDefault="00583E67">
      <w:pPr>
        <w:pStyle w:val="2"/>
        <w:spacing w:line="560" w:lineRule="exact"/>
        <w:ind w:firstLine="616"/>
        <w:rPr>
          <w:rFonts w:ascii="仿宋_GB2312" w:hAnsi="仿宋_GB2312" w:cs="仿宋_GB2312"/>
          <w:szCs w:val="32"/>
        </w:rPr>
        <w:pPrChange w:id="13" w:author="张萍萍" w:date="2021-06-07T10:06:00Z">
          <w:pPr>
            <w:pStyle w:val="2"/>
            <w:ind w:firstLine="616"/>
          </w:pPr>
        </w:pPrChange>
      </w:pPr>
    </w:p>
    <w:p w:rsidR="00000000" w:rsidRDefault="00A2574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pPrChange w:id="14" w:author="张萍萍" w:date="2021-06-07T10:06:00Z">
          <w:pPr>
            <w:spacing w:line="540" w:lineRule="exact"/>
            <w:ind w:firstLineChars="200" w:firstLine="64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承诺单位（盖章）：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000000" w:rsidRDefault="00583E6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pPrChange w:id="15" w:author="张萍萍" w:date="2021-06-07T10:06:00Z">
          <w:pPr>
            <w:spacing w:line="540" w:lineRule="exact"/>
          </w:pPr>
        </w:pPrChange>
      </w:pPr>
    </w:p>
    <w:p w:rsidR="00000000" w:rsidRDefault="00A25748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  <w:pPrChange w:id="16" w:author="张萍萍" w:date="2021-06-07T10:06:00Z">
          <w:pPr>
            <w:spacing w:line="540" w:lineRule="exact"/>
            <w:ind w:firstLineChars="1850" w:firstLine="5920"/>
          </w:pPr>
        </w:pPrChange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91FDE" w:rsidRDefault="00491FDE"/>
    <w:sectPr w:rsidR="00491FDE" w:rsidSect="00491FDE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3F667D"/>
    <w:rsid w:val="00491FDE"/>
    <w:rsid w:val="00583E67"/>
    <w:rsid w:val="009547E0"/>
    <w:rsid w:val="00A25748"/>
    <w:rsid w:val="383F667D"/>
    <w:rsid w:val="73C14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1FDE"/>
    <w:pPr>
      <w:spacing w:after="120"/>
      <w:ind w:leftChars="200" w:left="420"/>
    </w:pPr>
  </w:style>
  <w:style w:type="paragraph" w:styleId="2">
    <w:name w:val="Body Text First Indent 2"/>
    <w:basedOn w:val="a3"/>
    <w:rsid w:val="00491FDE"/>
    <w:pPr>
      <w:spacing w:line="240" w:lineRule="atLeast"/>
      <w:ind w:firstLineChars="200" w:firstLine="420"/>
    </w:pPr>
    <w:rPr>
      <w:rFonts w:ascii="Calibri" w:eastAsia="仿宋_GB2312" w:hAnsi="Calibri" w:cs="Times New Roman"/>
      <w:spacing w:val="-6"/>
      <w:sz w:val="32"/>
      <w:szCs w:val="22"/>
    </w:rPr>
  </w:style>
  <w:style w:type="paragraph" w:styleId="a4">
    <w:name w:val="Balloon Text"/>
    <w:basedOn w:val="a"/>
    <w:link w:val="Char"/>
    <w:rsid w:val="009547E0"/>
    <w:rPr>
      <w:sz w:val="18"/>
      <w:szCs w:val="18"/>
    </w:rPr>
  </w:style>
  <w:style w:type="character" w:customStyle="1" w:styleId="Char">
    <w:name w:val="批注框文本 Char"/>
    <w:basedOn w:val="a0"/>
    <w:link w:val="a4"/>
    <w:rsid w:val="009547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38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毛筱琦</cp:lastModifiedBy>
  <cp:revision>3</cp:revision>
  <dcterms:created xsi:type="dcterms:W3CDTF">2021-06-03T09:03:00Z</dcterms:created>
  <dcterms:modified xsi:type="dcterms:W3CDTF">2021-06-07T07:32:00Z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