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6B" w:rsidRDefault="00616E3F">
      <w:pPr>
        <w:spacing w:line="500" w:lineRule="exact"/>
        <w:rPr>
          <w:ins w:id="0" w:author="张萍萍" w:date="2021-06-07T10:03:00Z"/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16E3F" w:rsidRDefault="00616E3F">
      <w:pPr>
        <w:spacing w:line="5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B7C6B" w:rsidRDefault="00616E3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化妆品经营责任告知书</w:t>
      </w:r>
    </w:p>
    <w:p w:rsidR="00000000" w:rsidRDefault="00E771C4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  <w:pPrChange w:id="1" w:author="张萍萍" w:date="2021-06-07T10:04:00Z">
          <w:pPr>
            <w:spacing w:line="500" w:lineRule="exact"/>
            <w:jc w:val="left"/>
          </w:pPr>
        </w:pPrChange>
      </w:pPr>
    </w:p>
    <w:p w:rsidR="00000000" w:rsidRDefault="00E77D4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rPrChange w:id="2" w:author="张萍萍" w:date="2021-06-07T10:03:00Z">
            <w:rPr>
              <w:rFonts w:ascii="仿宋_GB2312" w:eastAsia="仿宋_GB2312" w:hAnsi="仿宋_GB2312" w:cs="仿宋_GB2312"/>
              <w:w w:val="90"/>
              <w:sz w:val="32"/>
              <w:szCs w:val="32"/>
            </w:rPr>
          </w:rPrChange>
        </w:rPr>
        <w:pPrChange w:id="3" w:author="张萍萍" w:date="2021-06-07T10:04:00Z">
          <w:pPr>
            <w:spacing w:line="500" w:lineRule="exact"/>
            <w:ind w:firstLineChars="200" w:firstLine="575"/>
            <w:jc w:val="left"/>
          </w:pPr>
        </w:pPrChange>
      </w:pPr>
      <w:r w:rsidRPr="00E77D46">
        <w:rPr>
          <w:rFonts w:ascii="仿宋_GB2312" w:eastAsia="仿宋_GB2312" w:hAnsi="仿宋_GB2312" w:cs="仿宋_GB2312" w:hint="eastAsia"/>
          <w:sz w:val="32"/>
          <w:szCs w:val="32"/>
          <w:rPrChange w:id="4" w:author="张萍萍" w:date="2021-06-07T10:03:00Z">
            <w:rPr>
              <w:rFonts w:ascii="仿宋_GB2312" w:eastAsia="仿宋_GB2312" w:hAnsi="仿宋_GB2312" w:cs="仿宋_GB2312" w:hint="eastAsia"/>
              <w:w w:val="90"/>
              <w:sz w:val="32"/>
              <w:szCs w:val="32"/>
            </w:rPr>
          </w:rPrChange>
        </w:rPr>
        <w:t>为贯彻落实《化妆品监督管理条例》，规范化妆品经营活动，加强化妆品监督管理，保证化妆品质量安全，维护消费者合法权益，现将相关事项告知如下：</w:t>
      </w:r>
      <w:r w:rsidRPr="00E77D46">
        <w:rPr>
          <w:rFonts w:ascii="仿宋_GB2312" w:eastAsia="仿宋_GB2312" w:hAnsi="仿宋_GB2312" w:cs="仿宋_GB2312"/>
          <w:sz w:val="32"/>
          <w:szCs w:val="32"/>
          <w:rPrChange w:id="5" w:author="张萍萍" w:date="2021-06-07T10:03:00Z">
            <w:rPr>
              <w:rFonts w:ascii="仿宋_GB2312" w:eastAsia="仿宋_GB2312" w:hAnsi="仿宋_GB2312" w:cs="仿宋_GB2312"/>
              <w:w w:val="90"/>
              <w:sz w:val="32"/>
              <w:szCs w:val="32"/>
            </w:rPr>
          </w:rPrChange>
        </w:rPr>
        <w:t xml:space="preserve"> </w:t>
      </w:r>
    </w:p>
    <w:p w:rsidR="00000000" w:rsidRDefault="00E77D46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  <w:rPrChange w:id="6" w:author="张萍萍" w:date="2021-06-07T10:03:00Z">
            <w:rPr>
              <w:rFonts w:ascii="黑体" w:eastAsia="黑体" w:hAnsi="黑体" w:cs="黑体"/>
              <w:w w:val="90"/>
              <w:sz w:val="32"/>
              <w:szCs w:val="32"/>
            </w:rPr>
          </w:rPrChange>
        </w:rPr>
        <w:pPrChange w:id="7" w:author="张萍萍" w:date="2021-06-07T10:04:00Z">
          <w:pPr>
            <w:spacing w:line="500" w:lineRule="exact"/>
            <w:jc w:val="left"/>
          </w:pPr>
        </w:pPrChange>
      </w:pPr>
      <w:del w:id="8" w:author="张萍萍" w:date="2021-06-07T10:03:00Z">
        <w:r w:rsidRPr="00E77D46">
          <w:rPr>
            <w:rFonts w:ascii="黑体" w:eastAsia="黑体" w:hAnsi="黑体" w:cs="黑体"/>
            <w:sz w:val="32"/>
            <w:szCs w:val="32"/>
            <w:rPrChange w:id="9" w:author="张萍萍" w:date="2021-06-07T10:03:00Z">
              <w:rPr>
                <w:rFonts w:ascii="黑体" w:eastAsia="黑体" w:hAnsi="黑体" w:cs="黑体"/>
                <w:w w:val="90"/>
                <w:sz w:val="32"/>
                <w:szCs w:val="32"/>
              </w:rPr>
            </w:rPrChange>
          </w:rPr>
          <w:delText xml:space="preserve">  </w:delText>
        </w:r>
      </w:del>
      <w:r w:rsidRPr="00E77D46">
        <w:rPr>
          <w:rFonts w:ascii="黑体" w:eastAsia="黑体" w:hAnsi="黑体" w:cs="黑体" w:hint="eastAsia"/>
          <w:sz w:val="32"/>
          <w:szCs w:val="32"/>
          <w:rPrChange w:id="10" w:author="张萍萍" w:date="2021-06-07T10:03:00Z">
            <w:rPr>
              <w:rFonts w:ascii="黑体" w:eastAsia="黑体" w:hAnsi="黑体" w:cs="黑体" w:hint="eastAsia"/>
              <w:w w:val="90"/>
              <w:sz w:val="32"/>
              <w:szCs w:val="32"/>
            </w:rPr>
          </w:rPrChange>
        </w:rPr>
        <w:t>一要遵守法律法规，强化责任意识</w:t>
      </w:r>
    </w:p>
    <w:p w:rsidR="00000000" w:rsidRDefault="00E77D4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rPrChange w:id="11" w:author="张萍萍" w:date="2021-06-07T10:03:00Z">
            <w:rPr>
              <w:rFonts w:ascii="仿宋_GB2312" w:eastAsia="仿宋_GB2312" w:hAnsi="仿宋_GB2312" w:cs="仿宋_GB2312"/>
              <w:w w:val="90"/>
              <w:sz w:val="32"/>
              <w:szCs w:val="32"/>
            </w:rPr>
          </w:rPrChange>
        </w:rPr>
        <w:pPrChange w:id="12" w:author="张萍萍" w:date="2021-06-07T10:04:00Z">
          <w:pPr>
            <w:spacing w:line="500" w:lineRule="exact"/>
            <w:ind w:firstLineChars="200" w:firstLine="575"/>
            <w:jc w:val="left"/>
          </w:pPr>
        </w:pPrChange>
      </w:pPr>
      <w:r w:rsidRPr="00E77D46">
        <w:rPr>
          <w:rFonts w:ascii="仿宋_GB2312" w:eastAsia="仿宋_GB2312" w:hAnsi="仿宋_GB2312" w:cs="仿宋_GB2312" w:hint="eastAsia"/>
          <w:sz w:val="32"/>
          <w:szCs w:val="32"/>
          <w:rPrChange w:id="13" w:author="张萍萍" w:date="2021-06-07T10:03:00Z">
            <w:rPr>
              <w:rFonts w:ascii="仿宋_GB2312" w:eastAsia="仿宋_GB2312" w:hAnsi="仿宋_GB2312" w:cs="仿宋_GB2312" w:hint="eastAsia"/>
              <w:w w:val="90"/>
              <w:sz w:val="32"/>
              <w:szCs w:val="32"/>
            </w:rPr>
          </w:rPrChange>
        </w:rPr>
        <w:t>应严格遵守《化妆品监督管理条例》，强化企业质量安全主体责任意识，依照国家化妆品法律、法规、强制性国家标准、技术规范从事经营活动，加强管理，诚信自律，保证化妆品质量安全。</w:t>
      </w:r>
    </w:p>
    <w:p w:rsidR="00000000" w:rsidRDefault="00E77D46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  <w:rPrChange w:id="14" w:author="张萍萍" w:date="2021-06-07T10:03:00Z">
            <w:rPr>
              <w:rFonts w:ascii="黑体" w:eastAsia="黑体" w:hAnsi="黑体" w:cs="黑体"/>
              <w:w w:val="90"/>
              <w:sz w:val="32"/>
              <w:szCs w:val="32"/>
            </w:rPr>
          </w:rPrChange>
        </w:rPr>
        <w:pPrChange w:id="15" w:author="张萍萍" w:date="2021-06-07T10:04:00Z">
          <w:pPr>
            <w:spacing w:line="500" w:lineRule="exact"/>
            <w:jc w:val="left"/>
          </w:pPr>
        </w:pPrChange>
      </w:pPr>
      <w:r w:rsidRPr="00E77D46">
        <w:rPr>
          <w:rFonts w:ascii="黑体" w:eastAsia="黑体" w:hAnsi="黑体" w:cs="黑体" w:hint="eastAsia"/>
          <w:sz w:val="32"/>
          <w:szCs w:val="32"/>
          <w:rPrChange w:id="16" w:author="张萍萍" w:date="2021-06-07T10:03:00Z">
            <w:rPr>
              <w:rFonts w:ascii="黑体" w:eastAsia="黑体" w:hAnsi="黑体" w:cs="黑体" w:hint="eastAsia"/>
              <w:w w:val="90"/>
              <w:sz w:val="32"/>
              <w:szCs w:val="32"/>
            </w:rPr>
          </w:rPrChange>
        </w:rPr>
        <w:t>二要规范经营行为，保障质量安全</w:t>
      </w:r>
    </w:p>
    <w:p w:rsidR="00000000" w:rsidRDefault="00E77D4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rPrChange w:id="17" w:author="张萍萍" w:date="2021-06-07T10:03:00Z">
            <w:rPr>
              <w:rFonts w:ascii="仿宋_GB2312" w:eastAsia="仿宋_GB2312" w:hAnsi="仿宋_GB2312" w:cs="仿宋_GB2312"/>
              <w:w w:val="90"/>
              <w:sz w:val="32"/>
              <w:szCs w:val="32"/>
            </w:rPr>
          </w:rPrChange>
        </w:rPr>
        <w:pPrChange w:id="18" w:author="张萍萍" w:date="2021-06-07T10:04:00Z">
          <w:pPr>
            <w:spacing w:line="500" w:lineRule="exact"/>
            <w:ind w:firstLineChars="200" w:firstLine="575"/>
            <w:jc w:val="left"/>
          </w:pPr>
        </w:pPrChange>
      </w:pPr>
      <w:r w:rsidRPr="00E77D46">
        <w:rPr>
          <w:rFonts w:ascii="仿宋_GB2312" w:eastAsia="仿宋_GB2312" w:hAnsi="仿宋_GB2312" w:cs="仿宋_GB2312" w:hint="eastAsia"/>
          <w:sz w:val="32"/>
          <w:szCs w:val="32"/>
          <w:rPrChange w:id="19" w:author="张萍萍" w:date="2021-06-07T10:03:00Z">
            <w:rPr>
              <w:rFonts w:ascii="仿宋_GB2312" w:eastAsia="仿宋_GB2312" w:hAnsi="仿宋_GB2312" w:cs="仿宋_GB2312" w:hint="eastAsia"/>
              <w:w w:val="90"/>
              <w:sz w:val="32"/>
              <w:szCs w:val="32"/>
            </w:rPr>
          </w:rPrChange>
        </w:rPr>
        <w:t>应当建立并执行进货查验记录制度和索证索票管理台账，严格依照要求贮存、运输化妆品。不得经营未经注册（备案）、过期假劣、标识不全的化妆品，不得经营夸大功效宣称、宣传医用疗效的化妆品，不得经营国家通告不合格（或问题）的化妆品，不得自行配制化妆品。</w:t>
      </w:r>
    </w:p>
    <w:p w:rsidR="00000000" w:rsidRDefault="00E77D46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  <w:rPrChange w:id="20" w:author="张萍萍" w:date="2021-06-07T10:03:00Z">
            <w:rPr>
              <w:rFonts w:ascii="黑体" w:eastAsia="黑体" w:hAnsi="黑体" w:cs="黑体"/>
              <w:w w:val="90"/>
              <w:sz w:val="32"/>
              <w:szCs w:val="32"/>
            </w:rPr>
          </w:rPrChange>
        </w:rPr>
        <w:pPrChange w:id="21" w:author="张萍萍" w:date="2021-06-07T10:04:00Z">
          <w:pPr>
            <w:spacing w:line="500" w:lineRule="exact"/>
            <w:ind w:firstLineChars="200" w:firstLine="575"/>
            <w:jc w:val="left"/>
          </w:pPr>
        </w:pPrChange>
      </w:pPr>
      <w:r w:rsidRPr="00E77D46">
        <w:rPr>
          <w:rFonts w:ascii="黑体" w:eastAsia="黑体" w:hAnsi="黑体" w:cs="黑体" w:hint="eastAsia"/>
          <w:sz w:val="32"/>
          <w:szCs w:val="32"/>
          <w:rPrChange w:id="22" w:author="张萍萍" w:date="2021-06-07T10:03:00Z">
            <w:rPr>
              <w:rFonts w:ascii="黑体" w:eastAsia="黑体" w:hAnsi="黑体" w:cs="黑体" w:hint="eastAsia"/>
              <w:w w:val="90"/>
              <w:sz w:val="32"/>
              <w:szCs w:val="32"/>
            </w:rPr>
          </w:rPrChange>
        </w:rPr>
        <w:t>三要严格履行责任，加强风险管控</w:t>
      </w:r>
    </w:p>
    <w:p w:rsidR="00000000" w:rsidRDefault="00E77D4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rPrChange w:id="23" w:author="张萍萍" w:date="2021-06-07T10:03:00Z">
            <w:rPr>
              <w:rFonts w:ascii="仿宋_GB2312" w:eastAsia="仿宋_GB2312" w:hAnsi="仿宋_GB2312" w:cs="仿宋_GB2312"/>
              <w:w w:val="90"/>
              <w:sz w:val="32"/>
              <w:szCs w:val="32"/>
            </w:rPr>
          </w:rPrChange>
        </w:rPr>
        <w:pPrChange w:id="24" w:author="张萍萍" w:date="2021-06-07T10:04:00Z">
          <w:pPr>
            <w:spacing w:line="500" w:lineRule="exact"/>
            <w:ind w:firstLineChars="200" w:firstLine="575"/>
            <w:jc w:val="left"/>
          </w:pPr>
        </w:pPrChange>
      </w:pPr>
      <w:r w:rsidRPr="00E77D46">
        <w:rPr>
          <w:rFonts w:ascii="仿宋_GB2312" w:eastAsia="仿宋_GB2312" w:hAnsi="仿宋_GB2312" w:cs="仿宋_GB2312" w:hint="eastAsia"/>
          <w:sz w:val="32"/>
          <w:szCs w:val="32"/>
          <w:rPrChange w:id="25" w:author="张萍萍" w:date="2021-06-07T10:03:00Z">
            <w:rPr>
              <w:rFonts w:ascii="仿宋_GB2312" w:eastAsia="仿宋_GB2312" w:hAnsi="仿宋_GB2312" w:cs="仿宋_GB2312" w:hint="eastAsia"/>
              <w:w w:val="90"/>
              <w:sz w:val="32"/>
              <w:szCs w:val="32"/>
            </w:rPr>
          </w:rPrChange>
        </w:rPr>
        <w:t>应当建立不合格化妆品召回管理制度，发现销售的存在重大安全隐患的，要立即采取有效措施。发现销售的化妆品产生不良反应的，需按照要求向有关部门报告，防止严重后果发生。</w:t>
      </w:r>
    </w:p>
    <w:p w:rsidR="00000000" w:rsidRDefault="00E77D4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rPrChange w:id="26" w:author="张萍萍" w:date="2021-06-07T10:03:00Z">
            <w:rPr>
              <w:rFonts w:ascii="仿宋_GB2312" w:eastAsia="仿宋_GB2312" w:hAnsi="仿宋_GB2312" w:cs="仿宋_GB2312"/>
              <w:w w:val="90"/>
              <w:sz w:val="32"/>
              <w:szCs w:val="32"/>
            </w:rPr>
          </w:rPrChange>
        </w:rPr>
        <w:pPrChange w:id="27" w:author="张萍萍" w:date="2021-06-07T10:04:00Z">
          <w:pPr>
            <w:spacing w:line="500" w:lineRule="exact"/>
            <w:ind w:firstLineChars="200" w:firstLine="575"/>
            <w:jc w:val="left"/>
          </w:pPr>
        </w:pPrChange>
      </w:pPr>
      <w:r w:rsidRPr="00E77D46">
        <w:rPr>
          <w:rFonts w:ascii="黑体" w:eastAsia="黑体" w:hAnsi="黑体" w:cs="黑体" w:hint="eastAsia"/>
          <w:sz w:val="32"/>
          <w:szCs w:val="32"/>
          <w:rPrChange w:id="28" w:author="张萍萍" w:date="2021-06-07T10:03:00Z">
            <w:rPr>
              <w:rFonts w:ascii="黑体" w:eastAsia="黑体" w:hAnsi="黑体" w:cs="黑体" w:hint="eastAsia"/>
              <w:w w:val="90"/>
              <w:sz w:val="32"/>
              <w:szCs w:val="32"/>
            </w:rPr>
          </w:rPrChange>
        </w:rPr>
        <w:t>四要自觉诚实守信，维护市场秩序</w:t>
      </w:r>
    </w:p>
    <w:p w:rsidR="00000000" w:rsidRDefault="00E77D4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rPrChange w:id="29" w:author="张萍萍" w:date="2021-06-07T10:03:00Z">
            <w:rPr>
              <w:rFonts w:ascii="仿宋_GB2312" w:eastAsia="仿宋_GB2312" w:hAnsi="仿宋_GB2312" w:cs="仿宋_GB2312"/>
              <w:w w:val="90"/>
              <w:sz w:val="32"/>
              <w:szCs w:val="32"/>
            </w:rPr>
          </w:rPrChange>
        </w:rPr>
        <w:pPrChange w:id="30" w:author="张萍萍" w:date="2021-06-07T10:04:00Z">
          <w:pPr>
            <w:spacing w:line="500" w:lineRule="exact"/>
            <w:ind w:firstLineChars="200" w:firstLine="575"/>
            <w:jc w:val="left"/>
          </w:pPr>
        </w:pPrChange>
      </w:pPr>
      <w:r w:rsidRPr="00E77D46">
        <w:rPr>
          <w:rFonts w:ascii="仿宋_GB2312" w:eastAsia="仿宋_GB2312" w:hAnsi="仿宋_GB2312" w:cs="仿宋_GB2312" w:hint="eastAsia"/>
          <w:sz w:val="32"/>
          <w:szCs w:val="32"/>
          <w:rPrChange w:id="31" w:author="张萍萍" w:date="2021-06-07T10:03:00Z">
            <w:rPr>
              <w:rFonts w:ascii="仿宋_GB2312" w:eastAsia="仿宋_GB2312" w:hAnsi="仿宋_GB2312" w:cs="仿宋_GB2312" w:hint="eastAsia"/>
              <w:w w:val="90"/>
              <w:sz w:val="32"/>
              <w:szCs w:val="32"/>
            </w:rPr>
          </w:rPrChange>
        </w:rPr>
        <w:t>应积极主动接受政府职能部门、消费者、新闻媒体和社会监督，认真处理消费者的投诉和建议，积极配合监管部门进行监督</w:t>
      </w:r>
      <w:r w:rsidRPr="00E77D46">
        <w:rPr>
          <w:rFonts w:ascii="仿宋_GB2312" w:eastAsia="仿宋_GB2312" w:hAnsi="仿宋_GB2312" w:cs="仿宋_GB2312" w:hint="eastAsia"/>
          <w:sz w:val="32"/>
          <w:szCs w:val="32"/>
          <w:rPrChange w:id="32" w:author="张萍萍" w:date="2021-06-07T10:03:00Z">
            <w:rPr>
              <w:rFonts w:ascii="仿宋_GB2312" w:eastAsia="仿宋_GB2312" w:hAnsi="仿宋_GB2312" w:cs="仿宋_GB2312" w:hint="eastAsia"/>
              <w:w w:val="90"/>
              <w:sz w:val="32"/>
              <w:szCs w:val="32"/>
            </w:rPr>
          </w:rPrChange>
        </w:rPr>
        <w:lastRenderedPageBreak/>
        <w:t>检查。加强职业道德教育，强化自律意识，常抓诚信建设，营造化妆品良好经营市场秩序。</w:t>
      </w:r>
    </w:p>
    <w:p w:rsidR="00000000" w:rsidRDefault="00E771C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rPrChange w:id="33" w:author="张萍萍" w:date="2021-06-07T10:03:00Z">
            <w:rPr>
              <w:rFonts w:ascii="仿宋_GB2312" w:eastAsia="仿宋_GB2312" w:hAnsi="仿宋_GB2312" w:cs="仿宋_GB2312"/>
              <w:w w:val="90"/>
              <w:sz w:val="32"/>
              <w:szCs w:val="32"/>
            </w:rPr>
          </w:rPrChange>
        </w:rPr>
        <w:pPrChange w:id="34" w:author="张萍萍" w:date="2021-06-07T10:04:00Z">
          <w:pPr>
            <w:spacing w:line="500" w:lineRule="exact"/>
            <w:ind w:firstLineChars="200" w:firstLine="575"/>
            <w:jc w:val="left"/>
          </w:pPr>
        </w:pPrChange>
      </w:pPr>
    </w:p>
    <w:p w:rsidR="00000000" w:rsidRDefault="00E771C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rPrChange w:id="35" w:author="张萍萍" w:date="2021-06-07T10:03:00Z">
            <w:rPr>
              <w:rFonts w:ascii="仿宋_GB2312" w:eastAsia="仿宋_GB2312" w:hAnsi="仿宋_GB2312" w:cs="仿宋_GB2312"/>
              <w:w w:val="90"/>
              <w:sz w:val="32"/>
              <w:szCs w:val="32"/>
            </w:rPr>
          </w:rPrChange>
        </w:rPr>
        <w:pPrChange w:id="36" w:author="张萍萍" w:date="2021-06-07T10:04:00Z">
          <w:pPr>
            <w:spacing w:line="500" w:lineRule="exact"/>
            <w:ind w:firstLineChars="200" w:firstLine="575"/>
            <w:jc w:val="left"/>
          </w:pPr>
        </w:pPrChange>
      </w:pPr>
    </w:p>
    <w:p w:rsidR="00000000" w:rsidRDefault="00E77D46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  <w:rPrChange w:id="37" w:author="张萍萍" w:date="2021-06-07T10:03:00Z">
            <w:rPr>
              <w:rFonts w:ascii="仿宋_GB2312" w:eastAsia="仿宋_GB2312" w:hAnsi="仿宋_GB2312" w:cs="仿宋_GB2312"/>
              <w:w w:val="90"/>
              <w:sz w:val="32"/>
              <w:szCs w:val="32"/>
            </w:rPr>
          </w:rPrChange>
        </w:rPr>
        <w:pPrChange w:id="38" w:author="张萍萍" w:date="2021-06-07T10:04:00Z">
          <w:pPr>
            <w:wordWrap w:val="0"/>
            <w:spacing w:line="500" w:lineRule="exact"/>
            <w:ind w:firstLineChars="200" w:firstLine="575"/>
            <w:jc w:val="right"/>
          </w:pPr>
        </w:pPrChange>
      </w:pPr>
      <w:r w:rsidRPr="00E77D46">
        <w:rPr>
          <w:rFonts w:ascii="仿宋_GB2312" w:eastAsia="仿宋_GB2312" w:hAnsi="仿宋_GB2312" w:cs="仿宋_GB2312" w:hint="eastAsia"/>
          <w:sz w:val="32"/>
          <w:szCs w:val="32"/>
          <w:rPrChange w:id="39" w:author="张萍萍" w:date="2021-06-07T10:03:00Z">
            <w:rPr>
              <w:rFonts w:ascii="仿宋_GB2312" w:eastAsia="仿宋_GB2312" w:hAnsi="仿宋_GB2312" w:cs="仿宋_GB2312" w:hint="eastAsia"/>
              <w:w w:val="90"/>
              <w:sz w:val="32"/>
              <w:szCs w:val="32"/>
            </w:rPr>
          </w:rPrChange>
        </w:rPr>
        <w:t>泉州台商投资区管委会市场监督管理局</w:t>
      </w:r>
    </w:p>
    <w:p w:rsidR="00000000" w:rsidRDefault="00616E3F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  <w:rPrChange w:id="40" w:author="张萍萍" w:date="2021-06-07T10:03:00Z">
            <w:rPr>
              <w:rFonts w:ascii="仿宋_GB2312" w:eastAsia="仿宋_GB2312" w:hAnsi="仿宋_GB2312" w:cs="仿宋_GB2312"/>
              <w:w w:val="90"/>
              <w:sz w:val="32"/>
              <w:szCs w:val="32"/>
            </w:rPr>
          </w:rPrChange>
        </w:rPr>
        <w:pPrChange w:id="41" w:author="张萍萍" w:date="2021-06-07T10:04:00Z">
          <w:pPr>
            <w:spacing w:line="500" w:lineRule="exact"/>
            <w:ind w:firstLineChars="200" w:firstLine="640"/>
            <w:jc w:val="center"/>
          </w:pPr>
        </w:pPrChange>
      </w:pPr>
      <w:ins w:id="42" w:author="张萍萍" w:date="2021-06-07T10:04:00Z">
        <w:r>
          <w:rPr>
            <w:rFonts w:ascii="仿宋_GB2312" w:eastAsia="仿宋_GB2312" w:hAnsi="仿宋_GB2312" w:cs="仿宋_GB2312" w:hint="eastAsia"/>
            <w:sz w:val="32"/>
            <w:szCs w:val="32"/>
          </w:rPr>
          <w:t xml:space="preserve">                        </w:t>
        </w:r>
      </w:ins>
      <w:r w:rsidR="00E77D46" w:rsidRPr="00E77D46">
        <w:rPr>
          <w:rFonts w:ascii="仿宋_GB2312" w:eastAsia="仿宋_GB2312" w:hAnsi="仿宋_GB2312" w:cs="仿宋_GB2312"/>
          <w:sz w:val="32"/>
          <w:szCs w:val="32"/>
          <w:rPrChange w:id="43" w:author="张萍萍" w:date="2021-06-07T10:03:00Z">
            <w:rPr>
              <w:rFonts w:ascii="仿宋_GB2312" w:eastAsia="仿宋_GB2312" w:hAnsi="仿宋_GB2312" w:cs="仿宋_GB2312"/>
              <w:w w:val="90"/>
              <w:sz w:val="32"/>
              <w:szCs w:val="32"/>
            </w:rPr>
          </w:rPrChange>
        </w:rPr>
        <w:t>2021</w:t>
      </w:r>
      <w:r w:rsidR="00E77D46" w:rsidRPr="00E77D46">
        <w:rPr>
          <w:rFonts w:ascii="仿宋_GB2312" w:eastAsia="仿宋_GB2312" w:hAnsi="仿宋_GB2312" w:cs="仿宋_GB2312" w:hint="eastAsia"/>
          <w:sz w:val="32"/>
          <w:szCs w:val="32"/>
          <w:rPrChange w:id="44" w:author="张萍萍" w:date="2021-06-07T10:03:00Z">
            <w:rPr>
              <w:rFonts w:ascii="仿宋_GB2312" w:eastAsia="仿宋_GB2312" w:hAnsi="仿宋_GB2312" w:cs="仿宋_GB2312" w:hint="eastAsia"/>
              <w:w w:val="90"/>
              <w:sz w:val="32"/>
              <w:szCs w:val="32"/>
            </w:rPr>
          </w:rPrChange>
        </w:rPr>
        <w:t>年</w:t>
      </w:r>
      <w:r w:rsidR="00E77D46" w:rsidRPr="00E77D46">
        <w:rPr>
          <w:rFonts w:ascii="仿宋_GB2312" w:eastAsia="仿宋_GB2312" w:hAnsi="仿宋_GB2312" w:cs="仿宋_GB2312"/>
          <w:sz w:val="32"/>
          <w:szCs w:val="32"/>
          <w:rPrChange w:id="45" w:author="张萍萍" w:date="2021-06-07T10:03:00Z">
            <w:rPr>
              <w:rFonts w:ascii="仿宋_GB2312" w:eastAsia="仿宋_GB2312" w:hAnsi="仿宋_GB2312" w:cs="仿宋_GB2312"/>
              <w:w w:val="90"/>
              <w:sz w:val="32"/>
              <w:szCs w:val="32"/>
            </w:rPr>
          </w:rPrChange>
        </w:rPr>
        <w:t xml:space="preserve">  </w:t>
      </w:r>
      <w:r w:rsidR="00E77D46" w:rsidRPr="00E77D46">
        <w:rPr>
          <w:rFonts w:ascii="仿宋_GB2312" w:eastAsia="仿宋_GB2312" w:hAnsi="仿宋_GB2312" w:cs="仿宋_GB2312" w:hint="eastAsia"/>
          <w:sz w:val="32"/>
          <w:szCs w:val="32"/>
          <w:rPrChange w:id="46" w:author="张萍萍" w:date="2021-06-07T10:03:00Z">
            <w:rPr>
              <w:rFonts w:ascii="仿宋_GB2312" w:eastAsia="仿宋_GB2312" w:hAnsi="仿宋_GB2312" w:cs="仿宋_GB2312" w:hint="eastAsia"/>
              <w:w w:val="90"/>
              <w:sz w:val="32"/>
              <w:szCs w:val="32"/>
            </w:rPr>
          </w:rPrChange>
        </w:rPr>
        <w:t>月</w:t>
      </w:r>
      <w:bookmarkStart w:id="47" w:name="_GoBack"/>
      <w:bookmarkEnd w:id="47"/>
    </w:p>
    <w:sectPr w:rsidR="00000000" w:rsidSect="00BB7C6B">
      <w:pgSz w:w="11906" w:h="16838"/>
      <w:pgMar w:top="1701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1BA02D9"/>
    <w:rsid w:val="00616E3F"/>
    <w:rsid w:val="00BB7C6B"/>
    <w:rsid w:val="00E771C4"/>
    <w:rsid w:val="00E77D46"/>
    <w:rsid w:val="07DB3E14"/>
    <w:rsid w:val="21BA02D9"/>
    <w:rsid w:val="73C1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C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771C4"/>
    <w:rPr>
      <w:sz w:val="18"/>
      <w:szCs w:val="18"/>
    </w:rPr>
  </w:style>
  <w:style w:type="character" w:customStyle="1" w:styleId="Char">
    <w:name w:val="批注框文本 Char"/>
    <w:basedOn w:val="a0"/>
    <w:link w:val="a3"/>
    <w:rsid w:val="00E771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49</Characters>
  <Application>Microsoft Office Word</Application>
  <DocSecurity>0</DocSecurity>
  <Lines>1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毛筱琦</cp:lastModifiedBy>
  <cp:revision>3</cp:revision>
  <dcterms:created xsi:type="dcterms:W3CDTF">2021-06-03T08:41:00Z</dcterms:created>
  <dcterms:modified xsi:type="dcterms:W3CDTF">2021-06-07T07:31:00Z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