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37" w:rsidRDefault="00511B25">
      <w:pPr>
        <w:pStyle w:val="2"/>
        <w:spacing w:after="0" w:line="560" w:lineRule="exact"/>
        <w:ind w:leftChars="0" w:left="0" w:firstLineChars="0" w:firstLine="0"/>
        <w:rPr>
          <w:rFonts w:ascii="黑体" w:eastAsia="黑体" w:hAnsi="黑体" w:cs="黑体"/>
          <w:szCs w:val="32"/>
        </w:rPr>
      </w:pPr>
      <w:r>
        <w:rPr>
          <w:rFonts w:ascii="黑体" w:eastAsia="黑体" w:hAnsi="黑体" w:cs="黑体" w:hint="eastAsia"/>
          <w:szCs w:val="32"/>
        </w:rPr>
        <w:t>附件1</w:t>
      </w:r>
    </w:p>
    <w:p w:rsidR="00511B25" w:rsidRDefault="00511B25">
      <w:pPr>
        <w:spacing w:line="560" w:lineRule="exact"/>
        <w:jc w:val="center"/>
        <w:rPr>
          <w:ins w:id="0" w:author="张萍萍" w:date="2021-06-07T09:58:00Z"/>
          <w:rFonts w:ascii="方正小标宋简体" w:eastAsia="方正小标宋简体" w:hAnsi="方正小标宋简体" w:cs="方正小标宋简体"/>
          <w:sz w:val="44"/>
          <w:szCs w:val="44"/>
        </w:rPr>
      </w:pPr>
    </w:p>
    <w:p w:rsidR="00000000" w:rsidRDefault="00511B25" w:rsidP="005819E0">
      <w:pPr>
        <w:spacing w:afterLines="50" w:line="560" w:lineRule="exact"/>
        <w:jc w:val="center"/>
        <w:rPr>
          <w:rFonts w:ascii="方正小标宋简体" w:eastAsia="方正小标宋简体" w:hAnsi="方正小标宋简体" w:cs="方正小标宋简体"/>
          <w:sz w:val="44"/>
          <w:szCs w:val="44"/>
        </w:rPr>
        <w:pPrChange w:id="1" w:author="毛筱琦" w:date="2021-06-07T15:31:00Z">
          <w:pPr>
            <w:spacing w:line="560" w:lineRule="exact"/>
            <w:jc w:val="center"/>
          </w:pPr>
        </w:pPrChange>
      </w:pPr>
      <w:r>
        <w:rPr>
          <w:rFonts w:ascii="方正小标宋简体" w:eastAsia="方正小标宋简体" w:hAnsi="方正小标宋简体" w:cs="方正小标宋简体" w:hint="eastAsia"/>
          <w:sz w:val="44"/>
          <w:szCs w:val="44"/>
        </w:rPr>
        <w:t>儿童化妆品经营单位专项检查记录表</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5"/>
        <w:gridCol w:w="793"/>
        <w:gridCol w:w="2373"/>
        <w:gridCol w:w="1293"/>
        <w:gridCol w:w="2255"/>
        <w:gridCol w:w="1186"/>
        <w:tblGridChange w:id="2">
          <w:tblGrid>
            <w:gridCol w:w="1225"/>
            <w:gridCol w:w="413"/>
            <w:gridCol w:w="820"/>
            <w:gridCol w:w="2373"/>
            <w:gridCol w:w="1293"/>
            <w:gridCol w:w="2255"/>
            <w:gridCol w:w="1186"/>
          </w:tblGrid>
        </w:tblGridChange>
      </w:tblGrid>
      <w:tr w:rsidR="00050837">
        <w:trPr>
          <w:trHeight w:val="575"/>
          <w:jc w:val="center"/>
        </w:trPr>
        <w:tc>
          <w:tcPr>
            <w:tcW w:w="2458" w:type="dxa"/>
            <w:gridSpan w:val="2"/>
            <w:vAlign w:val="center"/>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被检查单位名称</w:t>
            </w:r>
          </w:p>
        </w:tc>
        <w:tc>
          <w:tcPr>
            <w:tcW w:w="7107" w:type="dxa"/>
            <w:gridSpan w:val="4"/>
            <w:vAlign w:val="center"/>
          </w:tcPr>
          <w:p w:rsidR="00050837" w:rsidRDefault="00050837">
            <w:pPr>
              <w:spacing w:line="300" w:lineRule="exact"/>
              <w:rPr>
                <w:rFonts w:ascii="宋体" w:eastAsia="宋体" w:hAnsi="宋体" w:cs="宋体"/>
                <w:sz w:val="24"/>
              </w:rPr>
            </w:pPr>
          </w:p>
        </w:tc>
      </w:tr>
      <w:tr w:rsidR="00050837">
        <w:trPr>
          <w:trHeight w:val="624"/>
          <w:jc w:val="center"/>
        </w:trPr>
        <w:tc>
          <w:tcPr>
            <w:tcW w:w="2458" w:type="dxa"/>
            <w:gridSpan w:val="2"/>
            <w:vAlign w:val="center"/>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经营地址</w:t>
            </w:r>
          </w:p>
        </w:tc>
        <w:tc>
          <w:tcPr>
            <w:tcW w:w="7107" w:type="dxa"/>
            <w:gridSpan w:val="4"/>
            <w:vAlign w:val="center"/>
          </w:tcPr>
          <w:p w:rsidR="00050837" w:rsidRDefault="00050837">
            <w:pPr>
              <w:spacing w:line="300" w:lineRule="exact"/>
              <w:rPr>
                <w:rFonts w:ascii="宋体" w:eastAsia="宋体" w:hAnsi="宋体" w:cs="宋体"/>
                <w:sz w:val="24"/>
              </w:rPr>
            </w:pPr>
          </w:p>
        </w:tc>
      </w:tr>
      <w:tr w:rsidR="00050837">
        <w:trPr>
          <w:trHeight w:val="624"/>
          <w:jc w:val="center"/>
        </w:trPr>
        <w:tc>
          <w:tcPr>
            <w:tcW w:w="2458" w:type="dxa"/>
            <w:gridSpan w:val="2"/>
            <w:vAlign w:val="center"/>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营业执照号码</w:t>
            </w:r>
          </w:p>
        </w:tc>
        <w:tc>
          <w:tcPr>
            <w:tcW w:w="7107" w:type="dxa"/>
            <w:gridSpan w:val="4"/>
            <w:vAlign w:val="center"/>
          </w:tcPr>
          <w:p w:rsidR="00050837" w:rsidRDefault="00050837">
            <w:pPr>
              <w:spacing w:line="300" w:lineRule="exact"/>
              <w:rPr>
                <w:rFonts w:ascii="宋体" w:eastAsia="宋体" w:hAnsi="宋体" w:cs="宋体"/>
                <w:sz w:val="24"/>
              </w:rPr>
            </w:pPr>
          </w:p>
        </w:tc>
      </w:tr>
      <w:tr w:rsidR="00050837">
        <w:trPr>
          <w:trHeight w:val="527"/>
          <w:jc w:val="center"/>
        </w:trPr>
        <w:tc>
          <w:tcPr>
            <w:tcW w:w="2458" w:type="dxa"/>
            <w:gridSpan w:val="2"/>
            <w:vAlign w:val="center"/>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被检查单位负责人</w:t>
            </w:r>
          </w:p>
        </w:tc>
        <w:tc>
          <w:tcPr>
            <w:tcW w:w="2373" w:type="dxa"/>
            <w:vAlign w:val="center"/>
          </w:tcPr>
          <w:p w:rsidR="00050837" w:rsidRDefault="00050837">
            <w:pPr>
              <w:spacing w:line="300" w:lineRule="exact"/>
              <w:rPr>
                <w:rFonts w:ascii="宋体" w:eastAsia="宋体" w:hAnsi="宋体" w:cs="宋体"/>
                <w:sz w:val="24"/>
              </w:rPr>
            </w:pPr>
          </w:p>
        </w:tc>
        <w:tc>
          <w:tcPr>
            <w:tcW w:w="1293" w:type="dxa"/>
            <w:vAlign w:val="center"/>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联系电话</w:t>
            </w:r>
          </w:p>
        </w:tc>
        <w:tc>
          <w:tcPr>
            <w:tcW w:w="3441" w:type="dxa"/>
            <w:gridSpan w:val="2"/>
            <w:vAlign w:val="center"/>
          </w:tcPr>
          <w:p w:rsidR="00050837" w:rsidRDefault="00050837">
            <w:pPr>
              <w:spacing w:line="300" w:lineRule="exact"/>
              <w:rPr>
                <w:rFonts w:ascii="宋体" w:eastAsia="宋体" w:hAnsi="宋体" w:cs="宋体"/>
                <w:sz w:val="24"/>
              </w:rPr>
            </w:pPr>
          </w:p>
        </w:tc>
      </w:tr>
      <w:tr w:rsidR="00050837">
        <w:tblPrEx>
          <w:tblBorders>
            <w:insideH w:val="none" w:sz="0" w:space="0" w:color="auto"/>
            <w:insideV w:val="none" w:sz="0" w:space="0" w:color="auto"/>
          </w:tblBorders>
        </w:tblPrEx>
        <w:trPr>
          <w:trHeight w:val="795"/>
          <w:jc w:val="center"/>
        </w:trPr>
        <w:tc>
          <w:tcPr>
            <w:tcW w:w="2458" w:type="dxa"/>
            <w:gridSpan w:val="2"/>
            <w:tcBorders>
              <w:top w:val="single" w:sz="4" w:space="0" w:color="auto"/>
              <w:left w:val="single" w:sz="4" w:space="0" w:color="auto"/>
              <w:bottom w:val="single" w:sz="4" w:space="0" w:color="auto"/>
              <w:right w:val="single" w:sz="4" w:space="0" w:color="auto"/>
            </w:tcBorders>
            <w:vAlign w:val="center"/>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被检查单位</w:t>
            </w:r>
          </w:p>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经营类型</w:t>
            </w:r>
          </w:p>
        </w:tc>
        <w:tc>
          <w:tcPr>
            <w:tcW w:w="7107" w:type="dxa"/>
            <w:gridSpan w:val="4"/>
            <w:tcBorders>
              <w:top w:val="single" w:sz="4" w:space="0" w:color="auto"/>
              <w:left w:val="single" w:sz="4" w:space="0" w:color="auto"/>
              <w:bottom w:val="single" w:sz="4" w:space="0" w:color="auto"/>
              <w:right w:val="single" w:sz="4" w:space="0" w:color="auto"/>
            </w:tcBorders>
            <w:vAlign w:val="center"/>
          </w:tcPr>
          <w:p w:rsidR="00050837" w:rsidRDefault="00511B25">
            <w:pPr>
              <w:snapToGrid w:val="0"/>
              <w:jc w:val="left"/>
              <w:rPr>
                <w:rFonts w:ascii="宋体" w:eastAsia="宋体" w:hAnsi="宋体" w:cs="宋体"/>
                <w:sz w:val="24"/>
              </w:rPr>
            </w:pPr>
            <w:r>
              <w:rPr>
                <w:rFonts w:ascii="宋体" w:eastAsia="宋体" w:hAnsi="宋体" w:cs="宋体" w:hint="eastAsia"/>
                <w:sz w:val="24"/>
              </w:rPr>
              <w:t>□商场、超市□儿童化妆品（母婴用品）专卖店□药店</w:t>
            </w:r>
          </w:p>
          <w:p w:rsidR="00050837" w:rsidRDefault="00511B25">
            <w:pPr>
              <w:snapToGrid w:val="0"/>
              <w:jc w:val="left"/>
              <w:rPr>
                <w:rFonts w:ascii="宋体" w:eastAsia="宋体" w:hAnsi="宋体" w:cs="宋体"/>
                <w:sz w:val="24"/>
              </w:rPr>
            </w:pPr>
            <w:r>
              <w:rPr>
                <w:rFonts w:ascii="宋体" w:eastAsia="宋体" w:hAnsi="宋体" w:cs="宋体" w:hint="eastAsia"/>
                <w:sz w:val="24"/>
              </w:rPr>
              <w:t>□经营（含使用）化妆品的儿童洗浴（游泳）场所 □其他</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07"/>
          <w:jc w:val="center"/>
          <w:trPrChange w:id="4" w:author="张萍萍" w:date="2021-06-07T09:59:00Z">
            <w:trPr>
              <w:trHeight w:val="607"/>
              <w:jc w:val="center"/>
            </w:trPr>
          </w:trPrChange>
        </w:trPr>
        <w:tc>
          <w:tcPr>
            <w:tcW w:w="1665" w:type="dxa"/>
            <w:tcBorders>
              <w:top w:val="single" w:sz="4" w:space="0" w:color="auto"/>
              <w:left w:val="single" w:sz="4" w:space="0" w:color="auto"/>
              <w:bottom w:val="single" w:sz="4" w:space="0" w:color="auto"/>
              <w:right w:val="single" w:sz="4" w:space="0" w:color="auto"/>
            </w:tcBorders>
            <w:vAlign w:val="center"/>
            <w:tcPrChange w:id="5" w:author="张萍萍" w:date="2021-06-07T09:59:00Z">
              <w:tcPr>
                <w:tcW w:w="1225"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检查项目</w:t>
            </w:r>
          </w:p>
        </w:tc>
        <w:tc>
          <w:tcPr>
            <w:tcW w:w="3166" w:type="dxa"/>
            <w:gridSpan w:val="2"/>
            <w:tcBorders>
              <w:top w:val="single" w:sz="4" w:space="0" w:color="auto"/>
              <w:left w:val="single" w:sz="4" w:space="0" w:color="auto"/>
              <w:bottom w:val="single" w:sz="4" w:space="0" w:color="auto"/>
              <w:right w:val="single" w:sz="4" w:space="0" w:color="auto"/>
            </w:tcBorders>
            <w:vAlign w:val="center"/>
            <w:tcPrChange w:id="6"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检查内容</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7"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napToGrid w:val="0"/>
              <w:spacing w:line="300" w:lineRule="exact"/>
              <w:jc w:val="center"/>
              <w:rPr>
                <w:rFonts w:ascii="宋体" w:eastAsia="宋体" w:hAnsi="宋体" w:cs="宋体"/>
                <w:sz w:val="24"/>
              </w:rPr>
            </w:pPr>
            <w:r>
              <w:rPr>
                <w:rFonts w:ascii="宋体" w:eastAsia="宋体" w:hAnsi="宋体" w:cs="宋体" w:hint="eastAsia"/>
                <w:sz w:val="24"/>
              </w:rPr>
              <w:t>检查方式</w:t>
            </w:r>
          </w:p>
        </w:tc>
        <w:tc>
          <w:tcPr>
            <w:tcW w:w="1186" w:type="dxa"/>
            <w:tcBorders>
              <w:top w:val="single" w:sz="4" w:space="0" w:color="auto"/>
              <w:left w:val="single" w:sz="4" w:space="0" w:color="auto"/>
              <w:bottom w:val="single" w:sz="4" w:space="0" w:color="auto"/>
              <w:right w:val="single" w:sz="4" w:space="0" w:color="auto"/>
            </w:tcBorders>
            <w:vAlign w:val="center"/>
            <w:tcPrChange w:id="8"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napToGrid w:val="0"/>
              <w:spacing w:line="300" w:lineRule="exact"/>
              <w:jc w:val="center"/>
              <w:rPr>
                <w:rFonts w:ascii="宋体" w:eastAsia="宋体" w:hAnsi="宋体" w:cs="宋体"/>
                <w:sz w:val="24"/>
              </w:rPr>
            </w:pPr>
            <w:r>
              <w:rPr>
                <w:rFonts w:ascii="宋体" w:eastAsia="宋体" w:hAnsi="宋体" w:cs="宋体" w:hint="eastAsia"/>
                <w:sz w:val="24"/>
              </w:rPr>
              <w:t>是否符合</w:t>
            </w:r>
          </w:p>
          <w:p w:rsidR="00050837" w:rsidRDefault="00511B25">
            <w:pPr>
              <w:snapToGrid w:val="0"/>
              <w:spacing w:line="300" w:lineRule="exact"/>
              <w:jc w:val="center"/>
              <w:rPr>
                <w:rFonts w:ascii="宋体" w:eastAsia="宋体" w:hAnsi="宋体" w:cs="宋体"/>
                <w:sz w:val="24"/>
              </w:rPr>
            </w:pPr>
            <w:r>
              <w:rPr>
                <w:rFonts w:ascii="宋体" w:eastAsia="宋体" w:hAnsi="宋体" w:cs="宋体" w:hint="eastAsia"/>
                <w:sz w:val="24"/>
              </w:rPr>
              <w:t>要求</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109"/>
          <w:jc w:val="center"/>
          <w:trPrChange w:id="10" w:author="张萍萍" w:date="2021-06-07T09:59:00Z">
            <w:trPr>
              <w:trHeight w:val="1109"/>
              <w:jc w:val="center"/>
            </w:trPr>
          </w:trPrChange>
        </w:trPr>
        <w:tc>
          <w:tcPr>
            <w:tcW w:w="1665" w:type="dxa"/>
            <w:vMerge w:val="restart"/>
            <w:tcBorders>
              <w:top w:val="single" w:sz="4" w:space="0" w:color="auto"/>
              <w:left w:val="single" w:sz="4" w:space="0" w:color="auto"/>
              <w:right w:val="single" w:sz="4" w:space="0" w:color="auto"/>
            </w:tcBorders>
            <w:vAlign w:val="center"/>
            <w:tcPrChange w:id="11" w:author="张萍萍" w:date="2021-06-07T09:59:00Z">
              <w:tcPr>
                <w:tcW w:w="1225" w:type="dxa"/>
                <w:vMerge w:val="restart"/>
                <w:tcBorders>
                  <w:top w:val="single" w:sz="4" w:space="0" w:color="auto"/>
                  <w:left w:val="single" w:sz="4" w:space="0" w:color="auto"/>
                  <w:right w:val="single" w:sz="4" w:space="0" w:color="auto"/>
                </w:tcBorders>
                <w:vAlign w:val="center"/>
              </w:tcPr>
            </w:tcPrChange>
          </w:tcPr>
          <w:p w:rsidR="00050837" w:rsidRDefault="00511B25">
            <w:pPr>
              <w:spacing w:line="300" w:lineRule="exact"/>
              <w:ind w:left="-4" w:firstLine="4"/>
              <w:jc w:val="center"/>
              <w:rPr>
                <w:rFonts w:ascii="宋体" w:eastAsia="宋体" w:hAnsi="宋体" w:cs="宋体"/>
                <w:sz w:val="24"/>
              </w:rPr>
            </w:pPr>
            <w:r>
              <w:rPr>
                <w:rFonts w:ascii="宋体" w:eastAsia="宋体" w:hAnsi="宋体" w:cs="宋体" w:hint="eastAsia"/>
                <w:sz w:val="24"/>
              </w:rPr>
              <w:t>（一）</w:t>
            </w:r>
          </w:p>
          <w:p w:rsidR="00050837" w:rsidRDefault="00511B25">
            <w:pPr>
              <w:spacing w:line="300" w:lineRule="exact"/>
              <w:ind w:left="-4" w:firstLine="4"/>
              <w:jc w:val="center"/>
              <w:rPr>
                <w:rFonts w:ascii="宋体" w:eastAsia="宋体" w:hAnsi="宋体" w:cs="宋体"/>
                <w:sz w:val="24"/>
              </w:rPr>
            </w:pPr>
            <w:r>
              <w:rPr>
                <w:rFonts w:ascii="宋体" w:eastAsia="宋体" w:hAnsi="宋体" w:cs="宋体" w:hint="eastAsia"/>
                <w:sz w:val="24"/>
              </w:rPr>
              <w:t>产品资质</w:t>
            </w:r>
          </w:p>
        </w:tc>
        <w:tc>
          <w:tcPr>
            <w:tcW w:w="3166" w:type="dxa"/>
            <w:gridSpan w:val="2"/>
            <w:tcBorders>
              <w:top w:val="single" w:sz="4" w:space="0" w:color="auto"/>
              <w:left w:val="single" w:sz="4" w:space="0" w:color="auto"/>
              <w:bottom w:val="single" w:sz="4" w:space="0" w:color="auto"/>
              <w:right w:val="single" w:sz="4" w:space="0" w:color="auto"/>
            </w:tcBorders>
            <w:vAlign w:val="center"/>
            <w:tcPrChange w:id="12"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ind w:left="-9"/>
              <w:rPr>
                <w:rFonts w:ascii="宋体" w:eastAsia="宋体" w:hAnsi="宋体" w:cs="宋体"/>
                <w:sz w:val="24"/>
              </w:rPr>
            </w:pPr>
            <w:r>
              <w:rPr>
                <w:rFonts w:ascii="宋体" w:eastAsia="宋体" w:hAnsi="宋体" w:cs="宋体" w:hint="eastAsia"/>
                <w:sz w:val="24"/>
                <w:u w:color="FF0000"/>
              </w:rPr>
              <w:t>1.国产儿童化妆品由取得有效的《化妆品生产许可证》的企业生产。</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13"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查验产品是否标注生产许可证号，与国家局数据库生产许可信息是否一致。</w:t>
            </w:r>
          </w:p>
        </w:tc>
        <w:tc>
          <w:tcPr>
            <w:tcW w:w="1186" w:type="dxa"/>
            <w:tcBorders>
              <w:top w:val="single" w:sz="4" w:space="0" w:color="auto"/>
              <w:left w:val="single" w:sz="4" w:space="0" w:color="auto"/>
              <w:bottom w:val="single" w:sz="4" w:space="0" w:color="auto"/>
              <w:right w:val="single" w:sz="4" w:space="0" w:color="auto"/>
            </w:tcBorders>
            <w:vAlign w:val="center"/>
            <w:tcPrChange w:id="14"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265"/>
          <w:jc w:val="center"/>
          <w:trPrChange w:id="16" w:author="张萍萍" w:date="2021-06-07T09:59:00Z">
            <w:trPr>
              <w:trHeight w:val="1265"/>
              <w:jc w:val="center"/>
            </w:trPr>
          </w:trPrChange>
        </w:trPr>
        <w:tc>
          <w:tcPr>
            <w:tcW w:w="1665" w:type="dxa"/>
            <w:vMerge/>
            <w:tcBorders>
              <w:left w:val="single" w:sz="4" w:space="0" w:color="auto"/>
              <w:right w:val="single" w:sz="4" w:space="0" w:color="auto"/>
            </w:tcBorders>
            <w:vAlign w:val="center"/>
            <w:tcPrChange w:id="17" w:author="张萍萍" w:date="2021-06-07T09:59:00Z">
              <w:tcPr>
                <w:tcW w:w="1225" w:type="dxa"/>
                <w:vMerge/>
                <w:tcBorders>
                  <w:left w:val="single" w:sz="4" w:space="0" w:color="auto"/>
                  <w:right w:val="single" w:sz="4" w:space="0" w:color="auto"/>
                </w:tcBorders>
                <w:vAlign w:val="center"/>
              </w:tcPr>
            </w:tcPrChange>
          </w:tcPr>
          <w:p w:rsidR="00050837" w:rsidRDefault="00050837">
            <w:pPr>
              <w:spacing w:line="300" w:lineRule="exact"/>
              <w:ind w:leftChars="-68" w:left="-143"/>
              <w:jc w:val="center"/>
              <w:rPr>
                <w:rFonts w:ascii="宋体" w:eastAsia="宋体" w:hAnsi="宋体" w:cs="宋体"/>
                <w:sz w:val="24"/>
              </w:rPr>
            </w:pPr>
          </w:p>
        </w:tc>
        <w:tc>
          <w:tcPr>
            <w:tcW w:w="3166" w:type="dxa"/>
            <w:gridSpan w:val="2"/>
            <w:tcBorders>
              <w:top w:val="single" w:sz="4" w:space="0" w:color="auto"/>
              <w:left w:val="single" w:sz="4" w:space="0" w:color="auto"/>
              <w:bottom w:val="single" w:sz="4" w:space="0" w:color="auto"/>
              <w:right w:val="single" w:sz="4" w:space="0" w:color="auto"/>
            </w:tcBorders>
            <w:vAlign w:val="center"/>
            <w:tcPrChange w:id="18"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2.国产儿童特殊（特殊用途）化妆品取得有效注册证（批件），产品生产日期在注册证（批件）有效期内。</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19"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查询国家局数据库比对产品的批准文号，并将注册证（批件）有效期与产品生产日期进行比对。</w:t>
            </w:r>
          </w:p>
        </w:tc>
        <w:tc>
          <w:tcPr>
            <w:tcW w:w="1186" w:type="dxa"/>
            <w:tcBorders>
              <w:top w:val="single" w:sz="4" w:space="0" w:color="auto"/>
              <w:left w:val="single" w:sz="4" w:space="0" w:color="auto"/>
              <w:bottom w:val="single" w:sz="4" w:space="0" w:color="auto"/>
              <w:right w:val="single" w:sz="4" w:space="0" w:color="auto"/>
            </w:tcBorders>
            <w:vAlign w:val="center"/>
            <w:tcPrChange w:id="20"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459"/>
          <w:jc w:val="center"/>
          <w:trPrChange w:id="22" w:author="张萍萍" w:date="2021-06-07T09:59:00Z">
            <w:trPr>
              <w:trHeight w:val="459"/>
              <w:jc w:val="center"/>
            </w:trPr>
          </w:trPrChange>
        </w:trPr>
        <w:tc>
          <w:tcPr>
            <w:tcW w:w="1665" w:type="dxa"/>
            <w:vMerge/>
            <w:tcBorders>
              <w:left w:val="single" w:sz="4" w:space="0" w:color="auto"/>
              <w:right w:val="single" w:sz="4" w:space="0" w:color="auto"/>
            </w:tcBorders>
            <w:vAlign w:val="center"/>
            <w:tcPrChange w:id="23" w:author="张萍萍" w:date="2021-06-07T09:59:00Z">
              <w:tcPr>
                <w:tcW w:w="1225" w:type="dxa"/>
                <w:vMerge/>
                <w:tcBorders>
                  <w:left w:val="single" w:sz="4" w:space="0" w:color="auto"/>
                  <w:right w:val="single" w:sz="4" w:space="0" w:color="auto"/>
                </w:tcBorders>
                <w:vAlign w:val="center"/>
              </w:tcPr>
            </w:tcPrChange>
          </w:tcPr>
          <w:p w:rsidR="00050837" w:rsidRDefault="00050837">
            <w:pPr>
              <w:spacing w:line="300" w:lineRule="exact"/>
              <w:ind w:left="-4" w:firstLine="4"/>
              <w:jc w:val="center"/>
              <w:rPr>
                <w:rFonts w:ascii="宋体" w:eastAsia="宋体" w:hAnsi="宋体" w:cs="宋体"/>
                <w:sz w:val="24"/>
              </w:rPr>
            </w:pPr>
          </w:p>
        </w:tc>
        <w:tc>
          <w:tcPr>
            <w:tcW w:w="3166" w:type="dxa"/>
            <w:gridSpan w:val="2"/>
            <w:tcBorders>
              <w:top w:val="single" w:sz="4" w:space="0" w:color="auto"/>
              <w:left w:val="single" w:sz="4" w:space="0" w:color="auto"/>
              <w:bottom w:val="single" w:sz="4" w:space="0" w:color="auto"/>
              <w:right w:val="single" w:sz="4" w:space="0" w:color="auto"/>
            </w:tcBorders>
            <w:vAlign w:val="center"/>
            <w:tcPrChange w:id="24"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u w:color="FF0000"/>
              </w:rPr>
              <w:t>国产</w:t>
            </w:r>
            <w:r>
              <w:rPr>
                <w:rFonts w:ascii="宋体" w:eastAsia="宋体" w:hAnsi="宋体" w:cs="宋体" w:hint="eastAsia"/>
                <w:sz w:val="24"/>
              </w:rPr>
              <w:t>儿童</w:t>
            </w:r>
            <w:r>
              <w:rPr>
                <w:rFonts w:ascii="宋体" w:eastAsia="宋体" w:hAnsi="宋体" w:cs="宋体" w:hint="eastAsia"/>
                <w:sz w:val="24"/>
                <w:u w:color="FF0000"/>
              </w:rPr>
              <w:t>普通（非特殊用途）化妆品经过网络备案。</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25"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查询国家局数据库确认产品是否经过备案。</w:t>
            </w:r>
          </w:p>
        </w:tc>
        <w:tc>
          <w:tcPr>
            <w:tcW w:w="1186" w:type="dxa"/>
            <w:tcBorders>
              <w:top w:val="single" w:sz="4" w:space="0" w:color="auto"/>
              <w:left w:val="single" w:sz="4" w:space="0" w:color="auto"/>
              <w:bottom w:val="single" w:sz="4" w:space="0" w:color="auto"/>
              <w:right w:val="single" w:sz="4" w:space="0" w:color="auto"/>
            </w:tcBorders>
            <w:vAlign w:val="center"/>
            <w:tcPrChange w:id="26"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345"/>
          <w:jc w:val="center"/>
          <w:trPrChange w:id="28" w:author="张萍萍" w:date="2021-06-07T09:59:00Z">
            <w:trPr>
              <w:trHeight w:val="1345"/>
              <w:jc w:val="center"/>
            </w:trPr>
          </w:trPrChange>
        </w:trPr>
        <w:tc>
          <w:tcPr>
            <w:tcW w:w="1665" w:type="dxa"/>
            <w:vMerge/>
            <w:tcBorders>
              <w:left w:val="single" w:sz="4" w:space="0" w:color="auto"/>
              <w:bottom w:val="single" w:sz="4" w:space="0" w:color="auto"/>
              <w:right w:val="single" w:sz="4" w:space="0" w:color="auto"/>
            </w:tcBorders>
            <w:vAlign w:val="center"/>
            <w:tcPrChange w:id="29" w:author="张萍萍" w:date="2021-06-07T09:59:00Z">
              <w:tcPr>
                <w:tcW w:w="1225" w:type="dxa"/>
                <w:vMerge/>
                <w:tcBorders>
                  <w:left w:val="single" w:sz="4" w:space="0" w:color="auto"/>
                  <w:bottom w:val="single" w:sz="4" w:space="0" w:color="auto"/>
                  <w:right w:val="single" w:sz="4" w:space="0" w:color="auto"/>
                </w:tcBorders>
                <w:vAlign w:val="center"/>
              </w:tcPr>
            </w:tcPrChange>
          </w:tcPr>
          <w:p w:rsidR="00050837" w:rsidRDefault="00050837">
            <w:pPr>
              <w:spacing w:line="300" w:lineRule="exact"/>
              <w:ind w:left="-4" w:firstLine="4"/>
              <w:jc w:val="center"/>
              <w:rPr>
                <w:rFonts w:ascii="宋体" w:eastAsia="宋体" w:hAnsi="宋体" w:cs="宋体"/>
                <w:sz w:val="24"/>
              </w:rPr>
            </w:pPr>
          </w:p>
        </w:tc>
        <w:tc>
          <w:tcPr>
            <w:tcW w:w="3166" w:type="dxa"/>
            <w:gridSpan w:val="2"/>
            <w:tcBorders>
              <w:top w:val="single" w:sz="4" w:space="0" w:color="auto"/>
              <w:left w:val="single" w:sz="4" w:space="0" w:color="auto"/>
              <w:bottom w:val="single" w:sz="4" w:space="0" w:color="auto"/>
              <w:right w:val="single" w:sz="4" w:space="0" w:color="auto"/>
            </w:tcBorders>
            <w:vAlign w:val="center"/>
            <w:tcPrChange w:id="30"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ind w:left="-9"/>
              <w:rPr>
                <w:rFonts w:ascii="宋体" w:eastAsia="宋体" w:hAnsi="宋体" w:cs="宋体"/>
                <w:sz w:val="24"/>
              </w:rPr>
            </w:pPr>
            <w:r>
              <w:rPr>
                <w:rFonts w:ascii="宋体" w:eastAsia="宋体" w:hAnsi="宋体" w:cs="宋体" w:hint="eastAsia"/>
                <w:sz w:val="24"/>
                <w:u w:color="FF0000"/>
              </w:rPr>
              <w:t>4.进口儿童化妆品取得注册证（批件）或备案凭证。进口儿童化妆品取得检验检疫证明，且在注册证（批件）或备案凭证有效期内。</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31"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查询国家总局数据库比对进口产品的批准文号或者备案凭证号。</w:t>
            </w:r>
          </w:p>
        </w:tc>
        <w:tc>
          <w:tcPr>
            <w:tcW w:w="1186" w:type="dxa"/>
            <w:tcBorders>
              <w:top w:val="single" w:sz="4" w:space="0" w:color="auto"/>
              <w:left w:val="single" w:sz="4" w:space="0" w:color="auto"/>
              <w:bottom w:val="single" w:sz="4" w:space="0" w:color="auto"/>
              <w:right w:val="single" w:sz="4" w:space="0" w:color="auto"/>
            </w:tcBorders>
            <w:vAlign w:val="center"/>
            <w:tcPrChange w:id="32"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879"/>
          <w:jc w:val="center"/>
          <w:trPrChange w:id="34" w:author="张萍萍" w:date="2021-06-07T09:59:00Z">
            <w:trPr>
              <w:trHeight w:val="1879"/>
              <w:jc w:val="center"/>
            </w:trPr>
          </w:trPrChange>
        </w:trPr>
        <w:tc>
          <w:tcPr>
            <w:tcW w:w="1665" w:type="dxa"/>
            <w:vMerge w:val="restart"/>
            <w:tcBorders>
              <w:top w:val="single" w:sz="4" w:space="0" w:color="auto"/>
              <w:left w:val="single" w:sz="4" w:space="0" w:color="auto"/>
              <w:right w:val="single" w:sz="4" w:space="0" w:color="auto"/>
            </w:tcBorders>
            <w:vAlign w:val="center"/>
            <w:tcPrChange w:id="35" w:author="张萍萍" w:date="2021-06-07T09:59:00Z">
              <w:tcPr>
                <w:tcW w:w="1225" w:type="dxa"/>
                <w:vMerge w:val="restart"/>
                <w:tcBorders>
                  <w:top w:val="single" w:sz="4" w:space="0" w:color="auto"/>
                  <w:left w:val="single" w:sz="4" w:space="0" w:color="auto"/>
                  <w:right w:val="single" w:sz="4" w:space="0" w:color="auto"/>
                </w:tcBorders>
                <w:vAlign w:val="center"/>
              </w:tcPr>
            </w:tcPrChange>
          </w:tcPr>
          <w:p w:rsidR="00050837" w:rsidRDefault="00511B25">
            <w:pPr>
              <w:spacing w:line="300" w:lineRule="exact"/>
              <w:ind w:left="-4" w:firstLine="4"/>
              <w:jc w:val="center"/>
              <w:rPr>
                <w:rFonts w:ascii="宋体" w:eastAsia="宋体" w:hAnsi="宋体" w:cs="宋体"/>
                <w:sz w:val="24"/>
              </w:rPr>
            </w:pPr>
            <w:r>
              <w:rPr>
                <w:rFonts w:ascii="宋体" w:eastAsia="宋体" w:hAnsi="宋体" w:cs="宋体" w:hint="eastAsia"/>
                <w:sz w:val="24"/>
              </w:rPr>
              <w:t>（二）</w:t>
            </w:r>
          </w:p>
          <w:p w:rsidR="00050837" w:rsidRDefault="00511B25">
            <w:pPr>
              <w:spacing w:line="300" w:lineRule="exact"/>
              <w:ind w:left="-4" w:firstLine="4"/>
              <w:jc w:val="center"/>
              <w:rPr>
                <w:rFonts w:ascii="宋体" w:eastAsia="宋体" w:hAnsi="宋体" w:cs="宋体"/>
                <w:sz w:val="24"/>
              </w:rPr>
            </w:pPr>
            <w:r>
              <w:rPr>
                <w:rFonts w:ascii="宋体" w:eastAsia="宋体" w:hAnsi="宋体" w:cs="宋体" w:hint="eastAsia"/>
                <w:sz w:val="24"/>
              </w:rPr>
              <w:t>进货查验与销售记录</w:t>
            </w:r>
          </w:p>
        </w:tc>
        <w:tc>
          <w:tcPr>
            <w:tcW w:w="3166" w:type="dxa"/>
            <w:gridSpan w:val="2"/>
            <w:tcBorders>
              <w:top w:val="single" w:sz="4" w:space="0" w:color="auto"/>
              <w:left w:val="single" w:sz="4" w:space="0" w:color="auto"/>
              <w:bottom w:val="single" w:sz="4" w:space="0" w:color="auto"/>
              <w:right w:val="single" w:sz="4" w:space="0" w:color="auto"/>
            </w:tcBorders>
            <w:vAlign w:val="center"/>
            <w:tcPrChange w:id="36"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5.建立儿童化妆品进货查验制度，索取供货企业的相关合法性证件材料，索取产品相关注册证（批件）或备案凭证及检验（检疫）报告；索取供货企业的化妆品销售发票或相关凭证。</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37"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检查产品供货商或生产企业的营业执照、生产企业的生产许可证、产品注册证（批件）或备案凭证、产品检验报告、进口产品检验检疫证明等材料和相关产品购进票据。</w:t>
            </w:r>
          </w:p>
        </w:tc>
        <w:tc>
          <w:tcPr>
            <w:tcW w:w="1186" w:type="dxa"/>
            <w:tcBorders>
              <w:top w:val="single" w:sz="4" w:space="0" w:color="auto"/>
              <w:left w:val="single" w:sz="4" w:space="0" w:color="auto"/>
              <w:bottom w:val="single" w:sz="4" w:space="0" w:color="auto"/>
              <w:right w:val="single" w:sz="4" w:space="0" w:color="auto"/>
            </w:tcBorders>
            <w:vAlign w:val="center"/>
            <w:tcPrChange w:id="38"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378"/>
          <w:jc w:val="center"/>
          <w:trPrChange w:id="40" w:author="张萍萍" w:date="2021-06-07T09:59:00Z">
            <w:trPr>
              <w:trHeight w:val="1378"/>
              <w:jc w:val="center"/>
            </w:trPr>
          </w:trPrChange>
        </w:trPr>
        <w:tc>
          <w:tcPr>
            <w:tcW w:w="1665" w:type="dxa"/>
            <w:vMerge/>
            <w:tcBorders>
              <w:left w:val="single" w:sz="4" w:space="0" w:color="auto"/>
              <w:right w:val="single" w:sz="4" w:space="0" w:color="auto"/>
            </w:tcBorders>
            <w:vAlign w:val="center"/>
            <w:tcPrChange w:id="41" w:author="张萍萍" w:date="2021-06-07T09:59:00Z">
              <w:tcPr>
                <w:tcW w:w="1225" w:type="dxa"/>
                <w:vMerge/>
                <w:tcBorders>
                  <w:left w:val="single" w:sz="4" w:space="0" w:color="auto"/>
                  <w:right w:val="single" w:sz="4" w:space="0" w:color="auto"/>
                </w:tcBorders>
                <w:vAlign w:val="center"/>
              </w:tcPr>
            </w:tcPrChange>
          </w:tcPr>
          <w:p w:rsidR="00050837" w:rsidRDefault="00050837">
            <w:pPr>
              <w:spacing w:line="300" w:lineRule="exact"/>
              <w:ind w:left="-4" w:firstLine="4"/>
              <w:jc w:val="center"/>
              <w:rPr>
                <w:rFonts w:ascii="宋体" w:eastAsia="宋体" w:hAnsi="宋体" w:cs="宋体"/>
                <w:sz w:val="24"/>
              </w:rPr>
            </w:pPr>
          </w:p>
        </w:tc>
        <w:tc>
          <w:tcPr>
            <w:tcW w:w="3166" w:type="dxa"/>
            <w:gridSpan w:val="2"/>
            <w:tcBorders>
              <w:top w:val="single" w:sz="4" w:space="0" w:color="auto"/>
              <w:left w:val="single" w:sz="4" w:space="0" w:color="auto"/>
              <w:bottom w:val="single" w:sz="4" w:space="0" w:color="auto"/>
              <w:right w:val="single" w:sz="4" w:space="0" w:color="auto"/>
            </w:tcBorders>
            <w:vAlign w:val="center"/>
            <w:tcPrChange w:id="42"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6.建立儿童化妆品进货</w:t>
            </w:r>
            <w:r>
              <w:rPr>
                <w:rFonts w:ascii="宋体" w:eastAsia="宋体" w:hAnsi="宋体" w:cs="宋体" w:hint="eastAsia"/>
                <w:sz w:val="24"/>
              </w:rPr>
              <w:t>查验</w:t>
            </w:r>
            <w:r>
              <w:rPr>
                <w:rFonts w:ascii="宋体" w:eastAsia="宋体" w:hAnsi="宋体" w:cs="宋体" w:hint="eastAsia"/>
                <w:sz w:val="24"/>
                <w:u w:color="FF0000"/>
              </w:rPr>
              <w:t>台账。</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43"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检查</w:t>
            </w:r>
            <w:proofErr w:type="gramStart"/>
            <w:r>
              <w:rPr>
                <w:rFonts w:ascii="宋体" w:eastAsia="宋体" w:hAnsi="宋体" w:cs="宋体" w:hint="eastAsia"/>
                <w:sz w:val="24"/>
                <w:u w:color="FF0000"/>
              </w:rPr>
              <w:t>进货台</w:t>
            </w:r>
            <w:proofErr w:type="gramEnd"/>
            <w:r>
              <w:rPr>
                <w:rFonts w:ascii="宋体" w:eastAsia="宋体" w:hAnsi="宋体" w:cs="宋体" w:hint="eastAsia"/>
                <w:sz w:val="24"/>
                <w:u w:color="FF0000"/>
              </w:rPr>
              <w:t>账，是否包括：产品名称、规格、数量、生产日期/批号，保质期、产地、供应商名称及联系方式等信息。</w:t>
            </w:r>
          </w:p>
        </w:tc>
        <w:tc>
          <w:tcPr>
            <w:tcW w:w="1186" w:type="dxa"/>
            <w:tcBorders>
              <w:top w:val="single" w:sz="4" w:space="0" w:color="auto"/>
              <w:left w:val="single" w:sz="4" w:space="0" w:color="auto"/>
              <w:bottom w:val="single" w:sz="4" w:space="0" w:color="auto"/>
              <w:right w:val="single" w:sz="4" w:space="0" w:color="auto"/>
            </w:tcBorders>
            <w:vAlign w:val="center"/>
            <w:tcPrChange w:id="44"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602"/>
          <w:jc w:val="center"/>
          <w:trPrChange w:id="46" w:author="张萍萍" w:date="2021-06-07T09:59:00Z">
            <w:trPr>
              <w:trHeight w:val="1602"/>
              <w:jc w:val="center"/>
            </w:trPr>
          </w:trPrChange>
        </w:trPr>
        <w:tc>
          <w:tcPr>
            <w:tcW w:w="1665" w:type="dxa"/>
            <w:vMerge/>
            <w:tcBorders>
              <w:left w:val="single" w:sz="4" w:space="0" w:color="auto"/>
              <w:right w:val="single" w:sz="4" w:space="0" w:color="auto"/>
            </w:tcBorders>
            <w:vAlign w:val="center"/>
            <w:tcPrChange w:id="47" w:author="张萍萍" w:date="2021-06-07T09:59:00Z">
              <w:tcPr>
                <w:tcW w:w="1225" w:type="dxa"/>
                <w:vMerge/>
                <w:tcBorders>
                  <w:left w:val="single" w:sz="4" w:space="0" w:color="auto"/>
                  <w:right w:val="single" w:sz="4" w:space="0" w:color="auto"/>
                </w:tcBorders>
                <w:vAlign w:val="center"/>
              </w:tcPr>
            </w:tcPrChange>
          </w:tcPr>
          <w:p w:rsidR="00050837" w:rsidRDefault="00050837">
            <w:pPr>
              <w:spacing w:line="300" w:lineRule="exact"/>
              <w:ind w:left="-4" w:firstLine="4"/>
              <w:jc w:val="center"/>
              <w:rPr>
                <w:rFonts w:ascii="宋体" w:eastAsia="宋体" w:hAnsi="宋体" w:cs="宋体"/>
                <w:sz w:val="24"/>
              </w:rPr>
            </w:pPr>
          </w:p>
        </w:tc>
        <w:tc>
          <w:tcPr>
            <w:tcW w:w="3166" w:type="dxa"/>
            <w:gridSpan w:val="2"/>
            <w:tcBorders>
              <w:top w:val="single" w:sz="4" w:space="0" w:color="auto"/>
              <w:left w:val="single" w:sz="4" w:space="0" w:color="auto"/>
              <w:bottom w:val="single" w:sz="4" w:space="0" w:color="auto"/>
              <w:right w:val="single" w:sz="4" w:space="0" w:color="auto"/>
            </w:tcBorders>
            <w:vAlign w:val="center"/>
            <w:tcPrChange w:id="48"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u w:color="FF0000"/>
              </w:rPr>
            </w:pPr>
            <w:r>
              <w:rPr>
                <w:rFonts w:ascii="宋体" w:eastAsia="宋体" w:hAnsi="宋体" w:cs="宋体" w:hint="eastAsia"/>
                <w:sz w:val="24"/>
                <w:u w:color="FF0000"/>
              </w:rPr>
              <w:t>7.销售儿童化妆品给其他经营者的，应当建立销售记录。</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49"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u w:color="FF0000"/>
              </w:rPr>
            </w:pPr>
            <w:r>
              <w:rPr>
                <w:rFonts w:ascii="宋体" w:eastAsia="宋体" w:hAnsi="宋体" w:cs="宋体" w:hint="eastAsia"/>
                <w:sz w:val="24"/>
                <w:u w:color="FF0000"/>
              </w:rPr>
              <w:t>检查销售记录，是否包括：产品名称、规格、数量、生产日期/批号、保质期限、产地、销售价格、销售日期、库存等内容，或保留载有相关信息的销售票据。</w:t>
            </w:r>
          </w:p>
        </w:tc>
        <w:tc>
          <w:tcPr>
            <w:tcW w:w="1186" w:type="dxa"/>
            <w:tcBorders>
              <w:top w:val="single" w:sz="4" w:space="0" w:color="auto"/>
              <w:left w:val="single" w:sz="4" w:space="0" w:color="auto"/>
              <w:bottom w:val="single" w:sz="4" w:space="0" w:color="auto"/>
              <w:right w:val="single" w:sz="4" w:space="0" w:color="auto"/>
            </w:tcBorders>
            <w:vAlign w:val="center"/>
            <w:tcPrChange w:id="50"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□不符合□不适用</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563"/>
          <w:jc w:val="center"/>
          <w:trPrChange w:id="52" w:author="张萍萍" w:date="2021-06-07T09:59:00Z">
            <w:trPr>
              <w:trHeight w:val="563"/>
              <w:jc w:val="center"/>
            </w:trPr>
          </w:trPrChange>
        </w:trPr>
        <w:tc>
          <w:tcPr>
            <w:tcW w:w="1665" w:type="dxa"/>
            <w:vMerge w:val="restart"/>
            <w:tcBorders>
              <w:top w:val="single" w:sz="4" w:space="0" w:color="auto"/>
              <w:left w:val="single" w:sz="4" w:space="0" w:color="auto"/>
              <w:right w:val="single" w:sz="4" w:space="0" w:color="auto"/>
            </w:tcBorders>
            <w:vAlign w:val="center"/>
            <w:tcPrChange w:id="53" w:author="张萍萍" w:date="2021-06-07T09:59:00Z">
              <w:tcPr>
                <w:tcW w:w="1225" w:type="dxa"/>
                <w:vMerge w:val="restart"/>
                <w:tcBorders>
                  <w:top w:val="single" w:sz="4" w:space="0" w:color="auto"/>
                  <w:left w:val="single" w:sz="4" w:space="0" w:color="auto"/>
                  <w:right w:val="single" w:sz="4" w:space="0" w:color="auto"/>
                </w:tcBorders>
                <w:vAlign w:val="center"/>
              </w:tcPr>
            </w:tcPrChange>
          </w:tcPr>
          <w:p w:rsidR="00050837" w:rsidRDefault="00511B25">
            <w:pPr>
              <w:spacing w:line="300" w:lineRule="exact"/>
              <w:ind w:left="-4" w:firstLine="4"/>
              <w:jc w:val="center"/>
              <w:rPr>
                <w:rFonts w:ascii="宋体" w:eastAsia="宋体" w:hAnsi="宋体" w:cs="宋体"/>
                <w:sz w:val="24"/>
              </w:rPr>
            </w:pPr>
            <w:r>
              <w:rPr>
                <w:rFonts w:ascii="宋体" w:eastAsia="宋体" w:hAnsi="宋体" w:cs="宋体" w:hint="eastAsia"/>
                <w:sz w:val="24"/>
              </w:rPr>
              <w:t>（三）</w:t>
            </w:r>
          </w:p>
          <w:p w:rsidR="00050837" w:rsidRDefault="00511B25">
            <w:pPr>
              <w:spacing w:line="300" w:lineRule="exact"/>
              <w:ind w:left="-4" w:firstLine="4"/>
              <w:jc w:val="center"/>
              <w:rPr>
                <w:rFonts w:ascii="宋体" w:eastAsia="宋体" w:hAnsi="宋体" w:cs="宋体"/>
                <w:sz w:val="24"/>
              </w:rPr>
            </w:pPr>
            <w:r>
              <w:rPr>
                <w:rFonts w:ascii="宋体" w:eastAsia="宋体" w:hAnsi="宋体" w:cs="宋体" w:hint="eastAsia"/>
                <w:sz w:val="24"/>
              </w:rPr>
              <w:t>产品标签标识和广告宣传</w:t>
            </w:r>
          </w:p>
        </w:tc>
        <w:tc>
          <w:tcPr>
            <w:tcW w:w="3166" w:type="dxa"/>
            <w:gridSpan w:val="2"/>
            <w:tcBorders>
              <w:top w:val="single" w:sz="4" w:space="0" w:color="auto"/>
              <w:left w:val="single" w:sz="4" w:space="0" w:color="auto"/>
              <w:bottom w:val="single" w:sz="4" w:space="0" w:color="auto"/>
              <w:right w:val="single" w:sz="4" w:space="0" w:color="auto"/>
            </w:tcBorders>
            <w:vAlign w:val="center"/>
            <w:tcPrChange w:id="54"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8.儿童化妆品有质量合格标记。</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55"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查验产品外包装是否有企业的质量合格标记。</w:t>
            </w:r>
          </w:p>
        </w:tc>
        <w:tc>
          <w:tcPr>
            <w:tcW w:w="1186" w:type="dxa"/>
            <w:tcBorders>
              <w:top w:val="single" w:sz="4" w:space="0" w:color="auto"/>
              <w:left w:val="single" w:sz="4" w:space="0" w:color="auto"/>
              <w:bottom w:val="single" w:sz="4" w:space="0" w:color="auto"/>
              <w:right w:val="single" w:sz="4" w:space="0" w:color="auto"/>
            </w:tcBorders>
            <w:vAlign w:val="center"/>
            <w:tcPrChange w:id="56"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772"/>
          <w:jc w:val="center"/>
          <w:trPrChange w:id="58" w:author="张萍萍" w:date="2021-06-07T09:59:00Z">
            <w:trPr>
              <w:trHeight w:val="772"/>
              <w:jc w:val="center"/>
            </w:trPr>
          </w:trPrChange>
        </w:trPr>
        <w:tc>
          <w:tcPr>
            <w:tcW w:w="1665" w:type="dxa"/>
            <w:vMerge/>
            <w:tcBorders>
              <w:left w:val="single" w:sz="4" w:space="0" w:color="auto"/>
              <w:right w:val="single" w:sz="4" w:space="0" w:color="auto"/>
            </w:tcBorders>
            <w:vAlign w:val="center"/>
            <w:tcPrChange w:id="59" w:author="张萍萍" w:date="2021-06-07T09:59:00Z">
              <w:tcPr>
                <w:tcW w:w="1225" w:type="dxa"/>
                <w:vMerge/>
                <w:tcBorders>
                  <w:left w:val="single" w:sz="4" w:space="0" w:color="auto"/>
                  <w:right w:val="single" w:sz="4" w:space="0" w:color="auto"/>
                </w:tcBorders>
                <w:vAlign w:val="center"/>
              </w:tcPr>
            </w:tcPrChange>
          </w:tcPr>
          <w:p w:rsidR="00050837" w:rsidRDefault="00050837">
            <w:pPr>
              <w:spacing w:line="300" w:lineRule="exact"/>
              <w:ind w:left="-4" w:firstLine="4"/>
              <w:jc w:val="center"/>
              <w:rPr>
                <w:rFonts w:ascii="宋体" w:eastAsia="宋体" w:hAnsi="宋体" w:cs="宋体"/>
                <w:sz w:val="24"/>
              </w:rPr>
            </w:pPr>
          </w:p>
        </w:tc>
        <w:tc>
          <w:tcPr>
            <w:tcW w:w="3166" w:type="dxa"/>
            <w:gridSpan w:val="2"/>
            <w:tcBorders>
              <w:top w:val="single" w:sz="4" w:space="0" w:color="auto"/>
              <w:left w:val="single" w:sz="4" w:space="0" w:color="auto"/>
              <w:bottom w:val="single" w:sz="4" w:space="0" w:color="auto"/>
              <w:right w:val="single" w:sz="4" w:space="0" w:color="auto"/>
            </w:tcBorders>
            <w:vAlign w:val="center"/>
            <w:tcPrChange w:id="60"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9.儿童化妆品名</w:t>
            </w:r>
            <w:proofErr w:type="gramStart"/>
            <w:r>
              <w:rPr>
                <w:rFonts w:ascii="宋体" w:eastAsia="宋体" w:hAnsi="宋体" w:cs="宋体" w:hint="eastAsia"/>
                <w:sz w:val="24"/>
                <w:u w:color="FF0000"/>
              </w:rPr>
              <w:t>称符合</w:t>
            </w:r>
            <w:proofErr w:type="gramEnd"/>
            <w:r>
              <w:rPr>
                <w:rFonts w:ascii="宋体" w:eastAsia="宋体" w:hAnsi="宋体" w:cs="宋体" w:hint="eastAsia"/>
                <w:sz w:val="24"/>
                <w:u w:color="FF0000"/>
              </w:rPr>
              <w:t>化妆品标签标识管理相关规定。</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61"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将产品名称与相关规定的要求进行比对。</w:t>
            </w:r>
          </w:p>
        </w:tc>
        <w:tc>
          <w:tcPr>
            <w:tcW w:w="1186" w:type="dxa"/>
            <w:tcBorders>
              <w:top w:val="single" w:sz="4" w:space="0" w:color="auto"/>
              <w:left w:val="single" w:sz="4" w:space="0" w:color="auto"/>
              <w:bottom w:val="single" w:sz="4" w:space="0" w:color="auto"/>
              <w:right w:val="single" w:sz="4" w:space="0" w:color="auto"/>
            </w:tcBorders>
            <w:vAlign w:val="center"/>
            <w:tcPrChange w:id="62"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504"/>
          <w:jc w:val="center"/>
          <w:trPrChange w:id="64" w:author="张萍萍" w:date="2021-06-07T09:59:00Z">
            <w:trPr>
              <w:trHeight w:val="1504"/>
              <w:jc w:val="center"/>
            </w:trPr>
          </w:trPrChange>
        </w:trPr>
        <w:tc>
          <w:tcPr>
            <w:tcW w:w="1665" w:type="dxa"/>
            <w:vMerge/>
            <w:tcBorders>
              <w:left w:val="single" w:sz="4" w:space="0" w:color="auto"/>
              <w:right w:val="single" w:sz="4" w:space="0" w:color="auto"/>
            </w:tcBorders>
            <w:vAlign w:val="center"/>
            <w:tcPrChange w:id="65" w:author="张萍萍" w:date="2021-06-07T09:59:00Z">
              <w:tcPr>
                <w:tcW w:w="1225" w:type="dxa"/>
                <w:vMerge/>
                <w:tcBorders>
                  <w:left w:val="single" w:sz="4" w:space="0" w:color="auto"/>
                  <w:right w:val="single" w:sz="4" w:space="0" w:color="auto"/>
                </w:tcBorders>
                <w:vAlign w:val="center"/>
              </w:tcPr>
            </w:tcPrChange>
          </w:tcPr>
          <w:p w:rsidR="00050837" w:rsidRDefault="00050837">
            <w:pPr>
              <w:spacing w:line="300" w:lineRule="exact"/>
              <w:ind w:left="-4" w:firstLine="4"/>
              <w:jc w:val="center"/>
              <w:rPr>
                <w:rFonts w:ascii="宋体" w:eastAsia="宋体" w:hAnsi="宋体" w:cs="宋体"/>
                <w:sz w:val="24"/>
              </w:rPr>
            </w:pPr>
          </w:p>
        </w:tc>
        <w:tc>
          <w:tcPr>
            <w:tcW w:w="3166" w:type="dxa"/>
            <w:gridSpan w:val="2"/>
            <w:tcBorders>
              <w:top w:val="single" w:sz="4" w:space="0" w:color="auto"/>
              <w:left w:val="single" w:sz="4" w:space="0" w:color="auto"/>
              <w:bottom w:val="single" w:sz="4" w:space="0" w:color="auto"/>
              <w:right w:val="single" w:sz="4" w:space="0" w:color="auto"/>
            </w:tcBorders>
            <w:vAlign w:val="center"/>
            <w:tcPrChange w:id="66"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10.儿童化妆品</w:t>
            </w:r>
            <w:r>
              <w:rPr>
                <w:rFonts w:ascii="宋体" w:eastAsia="宋体" w:hAnsi="宋体" w:cs="宋体" w:hint="eastAsia"/>
                <w:sz w:val="24"/>
              </w:rPr>
              <w:t>标签标识信息是否与批准或备案的内容一致；是否存在套用冒用批准或备案文号的情况。</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67"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rPr>
              <w:t>与国家总局数据库的</w:t>
            </w:r>
            <w:r>
              <w:rPr>
                <w:rFonts w:ascii="宋体" w:eastAsia="宋体" w:hAnsi="宋体" w:cs="宋体" w:hint="eastAsia"/>
                <w:sz w:val="24"/>
                <w:u w:color="FF0000"/>
              </w:rPr>
              <w:t>注册证（批件）</w:t>
            </w:r>
            <w:r>
              <w:rPr>
                <w:rFonts w:ascii="宋体" w:eastAsia="宋体" w:hAnsi="宋体" w:cs="宋体" w:hint="eastAsia"/>
                <w:sz w:val="24"/>
              </w:rPr>
              <w:t>或备案凭证信息进行比对。</w:t>
            </w:r>
          </w:p>
        </w:tc>
        <w:tc>
          <w:tcPr>
            <w:tcW w:w="1186" w:type="dxa"/>
            <w:tcBorders>
              <w:top w:val="single" w:sz="4" w:space="0" w:color="auto"/>
              <w:left w:val="single" w:sz="4" w:space="0" w:color="auto"/>
              <w:bottom w:val="single" w:sz="4" w:space="0" w:color="auto"/>
              <w:right w:val="single" w:sz="4" w:space="0" w:color="auto"/>
            </w:tcBorders>
            <w:vAlign w:val="center"/>
            <w:tcPrChange w:id="68"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001"/>
          <w:jc w:val="center"/>
          <w:trPrChange w:id="70" w:author="张萍萍" w:date="2021-06-07T09:59:00Z">
            <w:trPr>
              <w:trHeight w:val="1001"/>
              <w:jc w:val="center"/>
            </w:trPr>
          </w:trPrChange>
        </w:trPr>
        <w:tc>
          <w:tcPr>
            <w:tcW w:w="1665" w:type="dxa"/>
            <w:vMerge/>
            <w:tcBorders>
              <w:left w:val="single" w:sz="4" w:space="0" w:color="auto"/>
              <w:right w:val="single" w:sz="4" w:space="0" w:color="auto"/>
            </w:tcBorders>
            <w:vAlign w:val="center"/>
            <w:tcPrChange w:id="71" w:author="张萍萍" w:date="2021-06-07T09:59:00Z">
              <w:tcPr>
                <w:tcW w:w="1225" w:type="dxa"/>
                <w:vMerge/>
                <w:tcBorders>
                  <w:left w:val="single" w:sz="4" w:space="0" w:color="auto"/>
                  <w:right w:val="single" w:sz="4" w:space="0" w:color="auto"/>
                </w:tcBorders>
                <w:vAlign w:val="center"/>
              </w:tcPr>
            </w:tcPrChange>
          </w:tcPr>
          <w:p w:rsidR="00050837" w:rsidRDefault="00050837">
            <w:pPr>
              <w:spacing w:line="300" w:lineRule="exact"/>
              <w:ind w:left="-4" w:firstLine="4"/>
              <w:jc w:val="center"/>
              <w:rPr>
                <w:rFonts w:ascii="宋体" w:eastAsia="宋体" w:hAnsi="宋体" w:cs="宋体"/>
                <w:sz w:val="24"/>
              </w:rPr>
            </w:pPr>
          </w:p>
        </w:tc>
        <w:tc>
          <w:tcPr>
            <w:tcW w:w="3166" w:type="dxa"/>
            <w:gridSpan w:val="2"/>
            <w:tcBorders>
              <w:top w:val="single" w:sz="4" w:space="0" w:color="auto"/>
              <w:left w:val="single" w:sz="4" w:space="0" w:color="auto"/>
              <w:bottom w:val="single" w:sz="4" w:space="0" w:color="auto"/>
              <w:right w:val="single" w:sz="4" w:space="0" w:color="auto"/>
            </w:tcBorders>
            <w:vAlign w:val="center"/>
            <w:tcPrChange w:id="72"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11.儿童化妆品标签标识项目齐全；进口儿童化妆品有中文标识。</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73"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检查产品标签标识项目是否齐全。进口产品是否有中文标示，项目是否齐全。</w:t>
            </w:r>
          </w:p>
        </w:tc>
        <w:tc>
          <w:tcPr>
            <w:tcW w:w="1186" w:type="dxa"/>
            <w:tcBorders>
              <w:top w:val="single" w:sz="4" w:space="0" w:color="auto"/>
              <w:left w:val="single" w:sz="4" w:space="0" w:color="auto"/>
              <w:bottom w:val="single" w:sz="4" w:space="0" w:color="auto"/>
              <w:right w:val="single" w:sz="4" w:space="0" w:color="auto"/>
            </w:tcBorders>
            <w:vAlign w:val="center"/>
            <w:tcPrChange w:id="74"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5"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90"/>
          <w:jc w:val="center"/>
          <w:trPrChange w:id="76" w:author="张萍萍" w:date="2021-06-07T09:59:00Z">
            <w:trPr>
              <w:trHeight w:val="90"/>
              <w:jc w:val="center"/>
            </w:trPr>
          </w:trPrChange>
        </w:trPr>
        <w:tc>
          <w:tcPr>
            <w:tcW w:w="1665" w:type="dxa"/>
            <w:vMerge/>
            <w:tcBorders>
              <w:left w:val="single" w:sz="4" w:space="0" w:color="auto"/>
              <w:right w:val="single" w:sz="4" w:space="0" w:color="auto"/>
            </w:tcBorders>
            <w:vAlign w:val="center"/>
            <w:tcPrChange w:id="77" w:author="张萍萍" w:date="2021-06-07T09:59:00Z">
              <w:tcPr>
                <w:tcW w:w="1225" w:type="dxa"/>
                <w:vMerge/>
                <w:tcBorders>
                  <w:left w:val="single" w:sz="4" w:space="0" w:color="auto"/>
                  <w:right w:val="single" w:sz="4" w:space="0" w:color="auto"/>
                </w:tcBorders>
                <w:vAlign w:val="center"/>
              </w:tcPr>
            </w:tcPrChange>
          </w:tcPr>
          <w:p w:rsidR="00050837" w:rsidRDefault="00050837">
            <w:pPr>
              <w:spacing w:line="300" w:lineRule="exact"/>
              <w:ind w:left="-4" w:firstLine="4"/>
              <w:jc w:val="center"/>
              <w:rPr>
                <w:rFonts w:ascii="宋体" w:eastAsia="宋体" w:hAnsi="宋体" w:cs="宋体"/>
                <w:sz w:val="24"/>
              </w:rPr>
            </w:pPr>
          </w:p>
        </w:tc>
        <w:tc>
          <w:tcPr>
            <w:tcW w:w="3166" w:type="dxa"/>
            <w:gridSpan w:val="2"/>
            <w:tcBorders>
              <w:top w:val="single" w:sz="4" w:space="0" w:color="auto"/>
              <w:left w:val="single" w:sz="4" w:space="0" w:color="auto"/>
              <w:bottom w:val="single" w:sz="4" w:space="0" w:color="auto"/>
              <w:right w:val="single" w:sz="4" w:space="0" w:color="auto"/>
            </w:tcBorders>
            <w:vAlign w:val="center"/>
            <w:tcPrChange w:id="78"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12.儿童</w:t>
            </w:r>
            <w:r>
              <w:rPr>
                <w:rFonts w:ascii="宋体" w:eastAsia="宋体" w:hAnsi="宋体" w:cs="宋体" w:hint="eastAsia"/>
                <w:sz w:val="24"/>
              </w:rPr>
              <w:t>化妆品标签标识与经营场所的广告宣传不得违法宣称药妆、医学护肤品等功能信息，或是存在其他虚假夸大宣传、使用医疗术语、标注适应症、明示或暗示具有医疗作用、以专家或患者名义进行功效证明等内容；不得以药品、医疗器械、消毒产品等非化妆品产品冒充化妆品。</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79"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检查产品标签标识和经营场所的广告宣传是否符合要求。</w:t>
            </w:r>
          </w:p>
        </w:tc>
        <w:tc>
          <w:tcPr>
            <w:tcW w:w="1186" w:type="dxa"/>
            <w:tcBorders>
              <w:top w:val="single" w:sz="4" w:space="0" w:color="auto"/>
              <w:left w:val="single" w:sz="4" w:space="0" w:color="auto"/>
              <w:bottom w:val="single" w:sz="4" w:space="0" w:color="auto"/>
              <w:right w:val="single" w:sz="4" w:space="0" w:color="auto"/>
            </w:tcBorders>
            <w:vAlign w:val="center"/>
            <w:tcPrChange w:id="80"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408"/>
          <w:jc w:val="center"/>
          <w:trPrChange w:id="82" w:author="张萍萍" w:date="2021-06-07T09:59:00Z">
            <w:trPr>
              <w:trHeight w:val="1408"/>
              <w:jc w:val="center"/>
            </w:trPr>
          </w:trPrChange>
        </w:trPr>
        <w:tc>
          <w:tcPr>
            <w:tcW w:w="1665" w:type="dxa"/>
            <w:vMerge w:val="restart"/>
            <w:tcBorders>
              <w:top w:val="single" w:sz="4" w:space="0" w:color="auto"/>
              <w:left w:val="single" w:sz="4" w:space="0" w:color="auto"/>
              <w:right w:val="single" w:sz="4" w:space="0" w:color="auto"/>
            </w:tcBorders>
            <w:vAlign w:val="center"/>
            <w:tcPrChange w:id="83" w:author="张萍萍" w:date="2021-06-07T09:59:00Z">
              <w:tcPr>
                <w:tcW w:w="1225" w:type="dxa"/>
                <w:vMerge w:val="restart"/>
                <w:tcBorders>
                  <w:top w:val="single" w:sz="4" w:space="0" w:color="auto"/>
                  <w:left w:val="single" w:sz="4" w:space="0" w:color="auto"/>
                  <w:right w:val="single" w:sz="4" w:space="0" w:color="auto"/>
                </w:tcBorders>
                <w:vAlign w:val="center"/>
              </w:tcPr>
            </w:tcPrChange>
          </w:tcPr>
          <w:p w:rsidR="00050837" w:rsidRDefault="00511B25">
            <w:pPr>
              <w:spacing w:line="300" w:lineRule="exact"/>
              <w:ind w:left="-4" w:firstLine="4"/>
              <w:jc w:val="center"/>
              <w:rPr>
                <w:rFonts w:ascii="宋体" w:eastAsia="宋体" w:hAnsi="宋体" w:cs="宋体"/>
                <w:sz w:val="24"/>
              </w:rPr>
            </w:pPr>
            <w:r>
              <w:rPr>
                <w:rFonts w:ascii="宋体" w:eastAsia="宋体" w:hAnsi="宋体" w:cs="宋体" w:hint="eastAsia"/>
                <w:sz w:val="24"/>
              </w:rPr>
              <w:t>（五）</w:t>
            </w:r>
          </w:p>
          <w:p w:rsidR="00050837" w:rsidRDefault="00511B25">
            <w:pPr>
              <w:spacing w:line="300" w:lineRule="exact"/>
              <w:ind w:left="-4" w:firstLine="4"/>
              <w:jc w:val="center"/>
              <w:rPr>
                <w:rFonts w:ascii="宋体" w:eastAsia="宋体" w:hAnsi="宋体" w:cs="宋体"/>
                <w:sz w:val="24"/>
              </w:rPr>
            </w:pPr>
            <w:r>
              <w:rPr>
                <w:rFonts w:ascii="宋体" w:eastAsia="宋体" w:hAnsi="宋体" w:cs="宋体" w:hint="eastAsia"/>
                <w:sz w:val="24"/>
              </w:rPr>
              <w:t>产品经营使用</w:t>
            </w:r>
          </w:p>
        </w:tc>
        <w:tc>
          <w:tcPr>
            <w:tcW w:w="3166" w:type="dxa"/>
            <w:gridSpan w:val="2"/>
            <w:tcBorders>
              <w:top w:val="single" w:sz="4" w:space="0" w:color="auto"/>
              <w:left w:val="single" w:sz="4" w:space="0" w:color="auto"/>
              <w:bottom w:val="single" w:sz="4" w:space="0" w:color="auto"/>
              <w:right w:val="single" w:sz="4" w:space="0" w:color="auto"/>
            </w:tcBorders>
            <w:vAlign w:val="center"/>
            <w:tcPrChange w:id="84"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13.不经营使用超过保质期限的儿童化妆品、未标注生产日期和保质期（或生产批号和限期使用日期）的儿童化妆品。</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85"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u w:color="FF0000"/>
              </w:rPr>
            </w:pPr>
            <w:r>
              <w:rPr>
                <w:rFonts w:ascii="宋体" w:eastAsia="宋体" w:hAnsi="宋体" w:cs="宋体" w:hint="eastAsia"/>
                <w:sz w:val="24"/>
                <w:u w:color="FF0000"/>
              </w:rPr>
              <w:t>检查是否更改产品使用期限或经营使用过期产品。</w:t>
            </w:r>
          </w:p>
        </w:tc>
        <w:tc>
          <w:tcPr>
            <w:tcW w:w="1186" w:type="dxa"/>
            <w:tcBorders>
              <w:top w:val="single" w:sz="4" w:space="0" w:color="auto"/>
              <w:left w:val="single" w:sz="4" w:space="0" w:color="auto"/>
              <w:bottom w:val="single" w:sz="4" w:space="0" w:color="auto"/>
              <w:right w:val="single" w:sz="4" w:space="0" w:color="auto"/>
            </w:tcBorders>
            <w:vAlign w:val="center"/>
            <w:tcPrChange w:id="86"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598"/>
          <w:jc w:val="center"/>
          <w:trPrChange w:id="88" w:author="张萍萍" w:date="2021-06-07T09:59:00Z">
            <w:trPr>
              <w:trHeight w:val="1598"/>
              <w:jc w:val="center"/>
            </w:trPr>
          </w:trPrChange>
        </w:trPr>
        <w:tc>
          <w:tcPr>
            <w:tcW w:w="1665" w:type="dxa"/>
            <w:vMerge/>
            <w:tcBorders>
              <w:left w:val="single" w:sz="4" w:space="0" w:color="auto"/>
              <w:right w:val="single" w:sz="4" w:space="0" w:color="auto"/>
            </w:tcBorders>
            <w:vAlign w:val="center"/>
            <w:tcPrChange w:id="89" w:author="张萍萍" w:date="2021-06-07T09:59:00Z">
              <w:tcPr>
                <w:tcW w:w="1225" w:type="dxa"/>
                <w:vMerge/>
                <w:tcBorders>
                  <w:left w:val="single" w:sz="4" w:space="0" w:color="auto"/>
                  <w:right w:val="single" w:sz="4" w:space="0" w:color="auto"/>
                </w:tcBorders>
                <w:vAlign w:val="center"/>
              </w:tcPr>
            </w:tcPrChange>
          </w:tcPr>
          <w:p w:rsidR="00050837" w:rsidRDefault="00050837">
            <w:pPr>
              <w:spacing w:line="300" w:lineRule="exact"/>
              <w:ind w:leftChars="-68" w:left="-143"/>
              <w:jc w:val="center"/>
              <w:rPr>
                <w:rFonts w:ascii="宋体" w:eastAsia="宋体" w:hAnsi="宋体" w:cs="宋体"/>
                <w:sz w:val="24"/>
              </w:rPr>
            </w:pPr>
          </w:p>
        </w:tc>
        <w:tc>
          <w:tcPr>
            <w:tcW w:w="3166" w:type="dxa"/>
            <w:gridSpan w:val="2"/>
            <w:tcBorders>
              <w:top w:val="single" w:sz="4" w:space="0" w:color="auto"/>
              <w:left w:val="single" w:sz="4" w:space="0" w:color="auto"/>
              <w:bottom w:val="single" w:sz="4" w:space="0" w:color="auto"/>
              <w:right w:val="single" w:sz="4" w:space="0" w:color="auto"/>
            </w:tcBorders>
            <w:vAlign w:val="center"/>
            <w:tcPrChange w:id="90" w:author="张萍萍" w:date="2021-06-07T09:59: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14.不经营使用国家有关部门明令停止经营的儿童化妆品。</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91" w:author="张萍萍" w:date="2021-06-07T09:59: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u w:color="FF0000"/>
              </w:rPr>
            </w:pPr>
            <w:r>
              <w:rPr>
                <w:rFonts w:ascii="宋体" w:eastAsia="宋体" w:hAnsi="宋体" w:cs="宋体" w:hint="eastAsia"/>
                <w:sz w:val="24"/>
                <w:u w:color="FF0000"/>
              </w:rPr>
              <w:t>检查经营使用的产品是否为国家药监局或者省级药监局公告监督抽检不合格、假冒伪劣或通知停止销售的产品。</w:t>
            </w:r>
          </w:p>
        </w:tc>
        <w:tc>
          <w:tcPr>
            <w:tcW w:w="1186" w:type="dxa"/>
            <w:tcBorders>
              <w:top w:val="single" w:sz="4" w:space="0" w:color="auto"/>
              <w:left w:val="single" w:sz="4" w:space="0" w:color="auto"/>
              <w:bottom w:val="single" w:sz="4" w:space="0" w:color="auto"/>
              <w:right w:val="single" w:sz="4" w:space="0" w:color="auto"/>
            </w:tcBorders>
            <w:vAlign w:val="center"/>
            <w:tcPrChange w:id="92" w:author="张萍萍" w:date="2021-06-07T09:59: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 w:author="张萍萍" w:date="2021-06-07T10:01: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554"/>
          <w:jc w:val="center"/>
          <w:trPrChange w:id="94" w:author="张萍萍" w:date="2021-06-07T10:01:00Z">
            <w:trPr>
              <w:trHeight w:val="1801"/>
              <w:jc w:val="center"/>
            </w:trPr>
          </w:trPrChange>
        </w:trPr>
        <w:tc>
          <w:tcPr>
            <w:tcW w:w="1665" w:type="dxa"/>
            <w:vMerge/>
            <w:tcBorders>
              <w:left w:val="single" w:sz="4" w:space="0" w:color="auto"/>
              <w:right w:val="single" w:sz="4" w:space="0" w:color="auto"/>
            </w:tcBorders>
            <w:vAlign w:val="center"/>
            <w:tcPrChange w:id="95" w:author="张萍萍" w:date="2021-06-07T10:01:00Z">
              <w:tcPr>
                <w:tcW w:w="1225" w:type="dxa"/>
                <w:vMerge/>
                <w:tcBorders>
                  <w:left w:val="single" w:sz="4" w:space="0" w:color="auto"/>
                  <w:right w:val="single" w:sz="4" w:space="0" w:color="auto"/>
                </w:tcBorders>
                <w:vAlign w:val="center"/>
              </w:tcPr>
            </w:tcPrChange>
          </w:tcPr>
          <w:p w:rsidR="00050837" w:rsidRDefault="00050837">
            <w:pPr>
              <w:spacing w:line="300" w:lineRule="exact"/>
              <w:ind w:left="-3"/>
              <w:jc w:val="center"/>
              <w:rPr>
                <w:rFonts w:ascii="宋体" w:eastAsia="宋体" w:hAnsi="宋体" w:cs="宋体"/>
                <w:sz w:val="24"/>
              </w:rPr>
            </w:pPr>
          </w:p>
        </w:tc>
        <w:tc>
          <w:tcPr>
            <w:tcW w:w="3166" w:type="dxa"/>
            <w:gridSpan w:val="2"/>
            <w:tcBorders>
              <w:top w:val="single" w:sz="4" w:space="0" w:color="auto"/>
              <w:left w:val="single" w:sz="4" w:space="0" w:color="auto"/>
              <w:bottom w:val="single" w:sz="4" w:space="0" w:color="auto"/>
              <w:right w:val="single" w:sz="4" w:space="0" w:color="auto"/>
            </w:tcBorders>
            <w:vAlign w:val="center"/>
            <w:tcPrChange w:id="96" w:author="张萍萍" w:date="2021-06-07T10:01: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rPr>
            </w:pPr>
            <w:r>
              <w:rPr>
                <w:rFonts w:ascii="宋体" w:eastAsia="宋体" w:hAnsi="宋体" w:cs="宋体" w:hint="eastAsia"/>
                <w:sz w:val="24"/>
                <w:u w:color="FF0000"/>
              </w:rPr>
              <w:t>15.未取得化妆品生产许可不得自行生产儿童化妆品。</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97" w:author="张萍萍" w:date="2021-06-07T10:01: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widowControl/>
              <w:spacing w:line="300" w:lineRule="exact"/>
              <w:rPr>
                <w:rFonts w:ascii="宋体" w:eastAsia="宋体" w:hAnsi="宋体" w:cs="宋体"/>
                <w:sz w:val="24"/>
                <w:u w:color="FF0000"/>
              </w:rPr>
            </w:pPr>
            <w:r>
              <w:rPr>
                <w:rFonts w:ascii="宋体" w:eastAsia="宋体" w:hAnsi="宋体" w:cs="宋体" w:hint="eastAsia"/>
                <w:sz w:val="24"/>
                <w:u w:color="FF0000"/>
              </w:rPr>
              <w:t>检查经营使用的产品，尤其是标识不全或者无标识的产品是否为自行生产。检查现场是否存在自行生产、配制、灌装、分装、添加原料的现象。</w:t>
            </w:r>
          </w:p>
        </w:tc>
        <w:tc>
          <w:tcPr>
            <w:tcW w:w="1186" w:type="dxa"/>
            <w:tcBorders>
              <w:top w:val="single" w:sz="4" w:space="0" w:color="auto"/>
              <w:left w:val="single" w:sz="4" w:space="0" w:color="auto"/>
              <w:bottom w:val="single" w:sz="4" w:space="0" w:color="auto"/>
              <w:right w:val="single" w:sz="4" w:space="0" w:color="auto"/>
            </w:tcBorders>
            <w:vAlign w:val="center"/>
            <w:tcPrChange w:id="98" w:author="张萍萍" w:date="2021-06-07T10:01: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 w:author="张萍萍" w:date="2021-06-07T10:01: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154"/>
          <w:jc w:val="center"/>
          <w:trPrChange w:id="100" w:author="张萍萍" w:date="2021-06-07T10:01:00Z">
            <w:trPr>
              <w:trHeight w:val="1408"/>
              <w:jc w:val="center"/>
            </w:trPr>
          </w:trPrChange>
        </w:trPr>
        <w:tc>
          <w:tcPr>
            <w:tcW w:w="1665" w:type="dxa"/>
            <w:vMerge w:val="restart"/>
            <w:tcBorders>
              <w:top w:val="single" w:sz="4" w:space="0" w:color="auto"/>
              <w:left w:val="single" w:sz="4" w:space="0" w:color="auto"/>
              <w:right w:val="single" w:sz="4" w:space="0" w:color="auto"/>
            </w:tcBorders>
            <w:vAlign w:val="center"/>
            <w:tcPrChange w:id="101" w:author="张萍萍" w:date="2021-06-07T10:01:00Z">
              <w:tcPr>
                <w:tcW w:w="1225" w:type="dxa"/>
                <w:vMerge w:val="restart"/>
                <w:tcBorders>
                  <w:top w:val="single" w:sz="4" w:space="0" w:color="auto"/>
                  <w:left w:val="single" w:sz="4" w:space="0" w:color="auto"/>
                  <w:right w:val="single" w:sz="4" w:space="0" w:color="auto"/>
                </w:tcBorders>
                <w:vAlign w:val="center"/>
              </w:tcPr>
            </w:tcPrChange>
          </w:tcPr>
          <w:p w:rsidR="00050837" w:rsidRDefault="00511B25">
            <w:pPr>
              <w:spacing w:line="300" w:lineRule="exact"/>
              <w:ind w:left="-3"/>
              <w:jc w:val="center"/>
              <w:rPr>
                <w:rFonts w:ascii="宋体" w:eastAsia="宋体" w:hAnsi="宋体" w:cs="宋体"/>
                <w:sz w:val="24"/>
              </w:rPr>
            </w:pPr>
            <w:r>
              <w:rPr>
                <w:rFonts w:ascii="宋体" w:eastAsia="宋体" w:hAnsi="宋体" w:cs="宋体" w:hint="eastAsia"/>
                <w:sz w:val="24"/>
              </w:rPr>
              <w:t>（六）</w:t>
            </w:r>
          </w:p>
          <w:p w:rsidR="00050837" w:rsidRDefault="00511B25">
            <w:pPr>
              <w:spacing w:line="300" w:lineRule="exact"/>
              <w:ind w:left="-3"/>
              <w:jc w:val="center"/>
              <w:rPr>
                <w:rFonts w:ascii="宋体" w:eastAsia="宋体" w:hAnsi="宋体" w:cs="宋体"/>
                <w:sz w:val="24"/>
              </w:rPr>
            </w:pPr>
            <w:r>
              <w:rPr>
                <w:rFonts w:ascii="宋体" w:eastAsia="宋体" w:hAnsi="宋体" w:cs="宋体" w:hint="eastAsia"/>
                <w:sz w:val="24"/>
              </w:rPr>
              <w:t>储存和卫生情况</w:t>
            </w:r>
          </w:p>
        </w:tc>
        <w:tc>
          <w:tcPr>
            <w:tcW w:w="3166" w:type="dxa"/>
            <w:gridSpan w:val="2"/>
            <w:tcBorders>
              <w:top w:val="single" w:sz="4" w:space="0" w:color="auto"/>
              <w:left w:val="single" w:sz="4" w:space="0" w:color="auto"/>
              <w:bottom w:val="single" w:sz="4" w:space="0" w:color="auto"/>
              <w:right w:val="single" w:sz="4" w:space="0" w:color="auto"/>
            </w:tcBorders>
            <w:vAlign w:val="center"/>
            <w:tcPrChange w:id="102" w:author="张萍萍" w:date="2021-06-07T10:01: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u w:color="FF0000"/>
              </w:rPr>
            </w:pPr>
            <w:r>
              <w:rPr>
                <w:rFonts w:ascii="宋体" w:eastAsia="宋体" w:hAnsi="宋体" w:cs="宋体" w:hint="eastAsia"/>
                <w:sz w:val="24"/>
              </w:rPr>
              <w:t>16.经营场所和仓库是否保持内外整洁；</w:t>
            </w:r>
            <w:r>
              <w:rPr>
                <w:rFonts w:ascii="宋体" w:eastAsia="宋体" w:hAnsi="宋体" w:cs="宋体" w:hint="eastAsia"/>
                <w:sz w:val="24"/>
                <w:u w:color="FF0000"/>
              </w:rPr>
              <w:t>已开封使用的儿童化妆品储存时做好防污染措施。</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103" w:author="张萍萍" w:date="2021-06-07T10:01: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widowControl/>
              <w:spacing w:line="300" w:lineRule="exact"/>
              <w:rPr>
                <w:rFonts w:ascii="宋体" w:eastAsia="宋体" w:hAnsi="宋体" w:cs="宋体"/>
                <w:sz w:val="24"/>
                <w:u w:color="FF0000"/>
              </w:rPr>
            </w:pPr>
            <w:r>
              <w:rPr>
                <w:rFonts w:ascii="宋体" w:eastAsia="宋体" w:hAnsi="宋体" w:cs="宋体" w:hint="eastAsia"/>
                <w:sz w:val="24"/>
                <w:u w:color="FF0000"/>
              </w:rPr>
              <w:t>检查经营场所和仓库的环境。检查已开封使用的产品是否加盖加罩，是否有污染，感官异常。</w:t>
            </w:r>
          </w:p>
        </w:tc>
        <w:tc>
          <w:tcPr>
            <w:tcW w:w="1186" w:type="dxa"/>
            <w:tcBorders>
              <w:top w:val="single" w:sz="4" w:space="0" w:color="auto"/>
              <w:left w:val="single" w:sz="4" w:space="0" w:color="auto"/>
              <w:bottom w:val="single" w:sz="4" w:space="0" w:color="auto"/>
              <w:right w:val="single" w:sz="4" w:space="0" w:color="auto"/>
            </w:tcBorders>
            <w:vAlign w:val="center"/>
            <w:tcPrChange w:id="104" w:author="张萍萍" w:date="2021-06-07T10:01: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 w:author="张萍萍" w:date="2021-06-07T10:01: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288"/>
          <w:jc w:val="center"/>
          <w:trPrChange w:id="106" w:author="张萍萍" w:date="2021-06-07T10:01:00Z">
            <w:trPr>
              <w:trHeight w:val="1408"/>
              <w:jc w:val="center"/>
            </w:trPr>
          </w:trPrChange>
        </w:trPr>
        <w:tc>
          <w:tcPr>
            <w:tcW w:w="1665" w:type="dxa"/>
            <w:vMerge/>
            <w:tcBorders>
              <w:left w:val="single" w:sz="4" w:space="0" w:color="auto"/>
              <w:bottom w:val="single" w:sz="4" w:space="0" w:color="auto"/>
              <w:right w:val="single" w:sz="4" w:space="0" w:color="auto"/>
            </w:tcBorders>
            <w:vAlign w:val="center"/>
            <w:tcPrChange w:id="107" w:author="张萍萍" w:date="2021-06-07T10:01:00Z">
              <w:tcPr>
                <w:tcW w:w="1225" w:type="dxa"/>
                <w:vMerge/>
                <w:tcBorders>
                  <w:left w:val="single" w:sz="4" w:space="0" w:color="auto"/>
                  <w:bottom w:val="single" w:sz="4" w:space="0" w:color="auto"/>
                  <w:right w:val="single" w:sz="4" w:space="0" w:color="auto"/>
                </w:tcBorders>
                <w:vAlign w:val="center"/>
              </w:tcPr>
            </w:tcPrChange>
          </w:tcPr>
          <w:p w:rsidR="00050837" w:rsidRDefault="00050837">
            <w:pPr>
              <w:spacing w:line="300" w:lineRule="exact"/>
              <w:ind w:leftChars="-68" w:left="-143"/>
              <w:jc w:val="center"/>
              <w:rPr>
                <w:rFonts w:ascii="宋体" w:eastAsia="宋体" w:hAnsi="宋体" w:cs="宋体"/>
                <w:sz w:val="24"/>
              </w:rPr>
            </w:pPr>
          </w:p>
        </w:tc>
        <w:tc>
          <w:tcPr>
            <w:tcW w:w="3166" w:type="dxa"/>
            <w:gridSpan w:val="2"/>
            <w:tcBorders>
              <w:top w:val="single" w:sz="4" w:space="0" w:color="auto"/>
              <w:left w:val="single" w:sz="4" w:space="0" w:color="auto"/>
              <w:bottom w:val="single" w:sz="4" w:space="0" w:color="auto"/>
              <w:right w:val="single" w:sz="4" w:space="0" w:color="auto"/>
            </w:tcBorders>
            <w:vAlign w:val="center"/>
            <w:tcPrChange w:id="108" w:author="张萍萍" w:date="2021-06-07T10:01:00Z">
              <w:tcPr>
                <w:tcW w:w="3606" w:type="dxa"/>
                <w:gridSpan w:val="3"/>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rPr>
                <w:rFonts w:ascii="宋体" w:eastAsia="宋体" w:hAnsi="宋体" w:cs="宋体"/>
                <w:sz w:val="24"/>
                <w:u w:color="FF0000"/>
              </w:rPr>
            </w:pPr>
            <w:r>
              <w:rPr>
                <w:rFonts w:ascii="宋体" w:eastAsia="宋体" w:hAnsi="宋体" w:cs="宋体" w:hint="eastAsia"/>
                <w:sz w:val="24"/>
              </w:rPr>
              <w:t>17.储存条件是否与儿童化妆品标签标识要求的条件相一致。</w:t>
            </w:r>
          </w:p>
        </w:tc>
        <w:tc>
          <w:tcPr>
            <w:tcW w:w="3548" w:type="dxa"/>
            <w:gridSpan w:val="2"/>
            <w:tcBorders>
              <w:top w:val="single" w:sz="4" w:space="0" w:color="auto"/>
              <w:left w:val="single" w:sz="4" w:space="0" w:color="auto"/>
              <w:bottom w:val="single" w:sz="4" w:space="0" w:color="auto"/>
              <w:right w:val="single" w:sz="4" w:space="0" w:color="auto"/>
            </w:tcBorders>
            <w:vAlign w:val="center"/>
            <w:tcPrChange w:id="109" w:author="张萍萍" w:date="2021-06-07T10:01:00Z">
              <w:tcPr>
                <w:tcW w:w="354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widowControl/>
              <w:spacing w:line="300" w:lineRule="exact"/>
              <w:rPr>
                <w:rFonts w:ascii="宋体" w:eastAsia="宋体" w:hAnsi="宋体" w:cs="宋体"/>
                <w:sz w:val="24"/>
                <w:u w:color="FF0000"/>
              </w:rPr>
            </w:pPr>
            <w:r>
              <w:rPr>
                <w:rFonts w:ascii="宋体" w:eastAsia="宋体" w:hAnsi="宋体" w:cs="宋体" w:hint="eastAsia"/>
                <w:sz w:val="24"/>
                <w:u w:color="FF0000"/>
              </w:rPr>
              <w:t>对于要求冷藏、低温、避光保存或其他特殊保存条件的产品，检查其储存条件是否符合要求。</w:t>
            </w:r>
          </w:p>
        </w:tc>
        <w:tc>
          <w:tcPr>
            <w:tcW w:w="1186" w:type="dxa"/>
            <w:tcBorders>
              <w:top w:val="single" w:sz="4" w:space="0" w:color="auto"/>
              <w:left w:val="single" w:sz="4" w:space="0" w:color="auto"/>
              <w:bottom w:val="single" w:sz="4" w:space="0" w:color="auto"/>
              <w:right w:val="single" w:sz="4" w:space="0" w:color="auto"/>
            </w:tcBorders>
            <w:vAlign w:val="center"/>
            <w:tcPrChange w:id="110" w:author="张萍萍" w:date="2021-06-07T10:01:00Z">
              <w:tcPr>
                <w:tcW w:w="1186" w:type="dxa"/>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jc w:val="center"/>
              <w:rPr>
                <w:rFonts w:ascii="宋体" w:eastAsia="宋体" w:hAnsi="宋体" w:cs="宋体"/>
                <w:sz w:val="24"/>
              </w:rPr>
            </w:pPr>
            <w:r>
              <w:rPr>
                <w:rFonts w:ascii="宋体" w:eastAsia="宋体" w:hAnsi="宋体" w:cs="宋体" w:hint="eastAsia"/>
                <w:sz w:val="24"/>
              </w:rPr>
              <w:t>□符合</w:t>
            </w:r>
          </w:p>
          <w:p w:rsidR="00050837" w:rsidRDefault="00511B25" w:rsidP="008D125B">
            <w:pPr>
              <w:spacing w:afterLines="50" w:line="300" w:lineRule="exact"/>
              <w:jc w:val="center"/>
              <w:rPr>
                <w:rFonts w:ascii="宋体" w:eastAsia="宋体" w:hAnsi="宋体" w:cs="宋体"/>
                <w:sz w:val="24"/>
              </w:rPr>
            </w:pPr>
            <w:r>
              <w:rPr>
                <w:rFonts w:ascii="宋体" w:eastAsia="宋体" w:hAnsi="宋体" w:cs="宋体" w:hint="eastAsia"/>
                <w:sz w:val="24"/>
              </w:rPr>
              <w:t>□不符合</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 w:author="张萍萍" w:date="2021-06-07T09:59: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989"/>
          <w:jc w:val="center"/>
          <w:trPrChange w:id="112" w:author="张萍萍" w:date="2021-06-07T09:59:00Z">
            <w:trPr>
              <w:cantSplit/>
              <w:trHeight w:val="989"/>
              <w:jc w:val="center"/>
            </w:trPr>
          </w:trPrChange>
        </w:trPr>
        <w:tc>
          <w:tcPr>
            <w:tcW w:w="1665" w:type="dxa"/>
            <w:tcBorders>
              <w:top w:val="single" w:sz="4" w:space="0" w:color="auto"/>
              <w:left w:val="single" w:sz="4" w:space="0" w:color="auto"/>
              <w:bottom w:val="single" w:sz="4" w:space="0" w:color="auto"/>
              <w:right w:val="single" w:sz="4" w:space="0" w:color="auto"/>
            </w:tcBorders>
            <w:vAlign w:val="center"/>
            <w:tcPrChange w:id="113" w:author="张萍萍" w:date="2021-06-07T09:59:00Z">
              <w:tcPr>
                <w:tcW w:w="163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ind w:leftChars="-75" w:left="-158" w:rightChars="-34" w:right="-71"/>
              <w:jc w:val="center"/>
              <w:rPr>
                <w:rFonts w:ascii="宋体" w:eastAsia="宋体" w:hAnsi="宋体" w:cs="宋体"/>
                <w:sz w:val="24"/>
              </w:rPr>
            </w:pPr>
            <w:r>
              <w:rPr>
                <w:rFonts w:ascii="宋体" w:eastAsia="宋体" w:hAnsi="宋体" w:cs="宋体" w:hint="eastAsia"/>
                <w:sz w:val="24"/>
              </w:rPr>
              <w:t>其他需要</w:t>
            </w:r>
          </w:p>
          <w:p w:rsidR="00050837" w:rsidRDefault="00511B25">
            <w:pPr>
              <w:spacing w:line="300" w:lineRule="exact"/>
              <w:ind w:leftChars="-75" w:left="-158" w:rightChars="-34" w:right="-71"/>
              <w:jc w:val="center"/>
              <w:rPr>
                <w:rFonts w:ascii="宋体" w:eastAsia="宋体" w:hAnsi="宋体" w:cs="宋体"/>
                <w:sz w:val="24"/>
              </w:rPr>
            </w:pPr>
            <w:r>
              <w:rPr>
                <w:rFonts w:ascii="宋体" w:eastAsia="宋体" w:hAnsi="宋体" w:cs="宋体" w:hint="eastAsia"/>
                <w:sz w:val="24"/>
              </w:rPr>
              <w:t>说明的问题</w:t>
            </w:r>
          </w:p>
        </w:tc>
        <w:tc>
          <w:tcPr>
            <w:tcW w:w="7900" w:type="dxa"/>
            <w:gridSpan w:val="5"/>
            <w:tcBorders>
              <w:top w:val="single" w:sz="4" w:space="0" w:color="auto"/>
              <w:left w:val="single" w:sz="4" w:space="0" w:color="auto"/>
              <w:bottom w:val="single" w:sz="4" w:space="0" w:color="auto"/>
              <w:right w:val="single" w:sz="4" w:space="0" w:color="auto"/>
            </w:tcBorders>
            <w:vAlign w:val="center"/>
            <w:tcPrChange w:id="114" w:author="张萍萍" w:date="2021-06-07T09:59:00Z">
              <w:tcPr>
                <w:tcW w:w="7927" w:type="dxa"/>
                <w:gridSpan w:val="5"/>
                <w:tcBorders>
                  <w:top w:val="single" w:sz="4" w:space="0" w:color="auto"/>
                  <w:left w:val="single" w:sz="4" w:space="0" w:color="auto"/>
                  <w:bottom w:val="single" w:sz="4" w:space="0" w:color="auto"/>
                  <w:right w:val="single" w:sz="4" w:space="0" w:color="auto"/>
                </w:tcBorders>
                <w:vAlign w:val="center"/>
              </w:tcPr>
            </w:tcPrChange>
          </w:tcPr>
          <w:p w:rsidR="00050837" w:rsidRDefault="00050837">
            <w:pPr>
              <w:spacing w:line="300" w:lineRule="exact"/>
              <w:rPr>
                <w:rFonts w:ascii="宋体" w:eastAsia="宋体" w:hAnsi="宋体" w:cs="宋体"/>
                <w:sz w:val="24"/>
              </w:rPr>
            </w:pP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 w:author="张萍萍" w:date="2021-06-07T10:01: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285"/>
          <w:jc w:val="center"/>
          <w:trPrChange w:id="116" w:author="张萍萍" w:date="2021-06-07T10:01:00Z">
            <w:trPr>
              <w:cantSplit/>
              <w:trHeight w:val="2507"/>
              <w:jc w:val="center"/>
            </w:trPr>
          </w:trPrChange>
        </w:trPr>
        <w:tc>
          <w:tcPr>
            <w:tcW w:w="1665" w:type="dxa"/>
            <w:tcBorders>
              <w:top w:val="single" w:sz="4" w:space="0" w:color="auto"/>
              <w:left w:val="single" w:sz="4" w:space="0" w:color="auto"/>
              <w:bottom w:val="single" w:sz="4" w:space="0" w:color="auto"/>
              <w:right w:val="single" w:sz="4" w:space="0" w:color="auto"/>
            </w:tcBorders>
            <w:vAlign w:val="center"/>
            <w:tcPrChange w:id="117" w:author="张萍萍" w:date="2021-06-07T10:01:00Z">
              <w:tcPr>
                <w:tcW w:w="163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ind w:leftChars="-75" w:left="-158" w:rightChars="-34" w:right="-71"/>
              <w:jc w:val="center"/>
              <w:rPr>
                <w:rFonts w:ascii="宋体" w:eastAsia="宋体" w:hAnsi="宋体" w:cs="宋体"/>
                <w:sz w:val="24"/>
              </w:rPr>
            </w:pPr>
            <w:r>
              <w:rPr>
                <w:rFonts w:ascii="宋体" w:eastAsia="宋体" w:hAnsi="宋体" w:cs="宋体" w:hint="eastAsia"/>
                <w:sz w:val="24"/>
              </w:rPr>
              <w:t>现场检查情况</w:t>
            </w:r>
          </w:p>
          <w:p w:rsidR="00050837" w:rsidRDefault="00511B25">
            <w:pPr>
              <w:spacing w:line="300" w:lineRule="exact"/>
              <w:ind w:leftChars="-75" w:left="-158" w:rightChars="-34" w:right="-71"/>
              <w:jc w:val="center"/>
              <w:rPr>
                <w:rFonts w:ascii="宋体" w:eastAsia="宋体" w:hAnsi="宋体" w:cs="宋体"/>
                <w:sz w:val="24"/>
              </w:rPr>
            </w:pPr>
            <w:r>
              <w:rPr>
                <w:rFonts w:ascii="宋体" w:eastAsia="宋体" w:hAnsi="宋体" w:cs="宋体" w:hint="eastAsia"/>
                <w:sz w:val="24"/>
              </w:rPr>
              <w:t>（检查项目</w:t>
            </w:r>
          </w:p>
          <w:p w:rsidR="00050837" w:rsidRDefault="00511B25">
            <w:pPr>
              <w:spacing w:line="300" w:lineRule="exact"/>
              <w:ind w:leftChars="-75" w:left="-158" w:rightChars="-34" w:right="-71"/>
              <w:jc w:val="center"/>
              <w:rPr>
                <w:rFonts w:ascii="宋体" w:eastAsia="宋体" w:hAnsi="宋体" w:cs="宋体"/>
                <w:sz w:val="24"/>
              </w:rPr>
            </w:pPr>
            <w:r>
              <w:rPr>
                <w:rFonts w:ascii="宋体" w:eastAsia="宋体" w:hAnsi="宋体" w:cs="宋体" w:hint="eastAsia"/>
                <w:sz w:val="24"/>
              </w:rPr>
              <w:t>不符合情况</w:t>
            </w:r>
          </w:p>
          <w:p w:rsidR="00050837" w:rsidRDefault="00511B25">
            <w:pPr>
              <w:spacing w:line="300" w:lineRule="exact"/>
              <w:ind w:leftChars="-75" w:left="-158" w:rightChars="-34" w:right="-71"/>
              <w:jc w:val="center"/>
              <w:rPr>
                <w:rFonts w:ascii="宋体" w:eastAsia="宋体" w:hAnsi="宋体" w:cs="宋体"/>
                <w:sz w:val="24"/>
              </w:rPr>
            </w:pPr>
            <w:r>
              <w:rPr>
                <w:rFonts w:ascii="宋体" w:eastAsia="宋体" w:hAnsi="宋体" w:cs="宋体" w:hint="eastAsia"/>
                <w:sz w:val="24"/>
              </w:rPr>
              <w:t>描述）</w:t>
            </w:r>
          </w:p>
        </w:tc>
        <w:tc>
          <w:tcPr>
            <w:tcW w:w="7900" w:type="dxa"/>
            <w:gridSpan w:val="5"/>
            <w:tcBorders>
              <w:top w:val="single" w:sz="4" w:space="0" w:color="auto"/>
              <w:left w:val="single" w:sz="4" w:space="0" w:color="auto"/>
              <w:bottom w:val="single" w:sz="4" w:space="0" w:color="auto"/>
              <w:right w:val="single" w:sz="4" w:space="0" w:color="auto"/>
            </w:tcBorders>
            <w:vAlign w:val="center"/>
            <w:tcPrChange w:id="118" w:author="张萍萍" w:date="2021-06-07T10:01:00Z">
              <w:tcPr>
                <w:tcW w:w="7927" w:type="dxa"/>
                <w:gridSpan w:val="5"/>
                <w:tcBorders>
                  <w:top w:val="single" w:sz="4" w:space="0" w:color="auto"/>
                  <w:left w:val="single" w:sz="4" w:space="0" w:color="auto"/>
                  <w:bottom w:val="single" w:sz="4" w:space="0" w:color="auto"/>
                  <w:right w:val="single" w:sz="4" w:space="0" w:color="auto"/>
                </w:tcBorders>
                <w:vAlign w:val="center"/>
              </w:tcPr>
            </w:tcPrChange>
          </w:tcPr>
          <w:p w:rsidR="00050837" w:rsidRDefault="00050837">
            <w:pPr>
              <w:spacing w:line="300" w:lineRule="exact"/>
              <w:ind w:firstLineChars="1200" w:firstLine="2880"/>
              <w:rPr>
                <w:rFonts w:ascii="宋体" w:eastAsia="宋体" w:hAnsi="宋体" w:cs="宋体"/>
                <w:sz w:val="24"/>
              </w:rPr>
            </w:pP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 w:author="张萍萍" w:date="2021-06-07T10:01: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816"/>
          <w:jc w:val="center"/>
          <w:trPrChange w:id="120" w:author="张萍萍" w:date="2021-06-07T10:01:00Z">
            <w:trPr>
              <w:cantSplit/>
              <w:trHeight w:val="3290"/>
              <w:jc w:val="center"/>
            </w:trPr>
          </w:trPrChange>
        </w:trPr>
        <w:tc>
          <w:tcPr>
            <w:tcW w:w="1665" w:type="dxa"/>
            <w:tcBorders>
              <w:top w:val="single" w:sz="4" w:space="0" w:color="auto"/>
              <w:left w:val="single" w:sz="4" w:space="0" w:color="auto"/>
              <w:bottom w:val="single" w:sz="4" w:space="0" w:color="auto"/>
              <w:right w:val="single" w:sz="4" w:space="0" w:color="auto"/>
            </w:tcBorders>
            <w:vAlign w:val="center"/>
            <w:tcPrChange w:id="121" w:author="张萍萍" w:date="2021-06-07T10:01:00Z">
              <w:tcPr>
                <w:tcW w:w="163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ind w:leftChars="-75" w:left="-158" w:rightChars="-34" w:right="-71"/>
              <w:jc w:val="center"/>
              <w:rPr>
                <w:rFonts w:ascii="宋体" w:eastAsia="宋体" w:hAnsi="宋体" w:cs="宋体"/>
                <w:sz w:val="24"/>
              </w:rPr>
            </w:pPr>
            <w:r>
              <w:rPr>
                <w:rFonts w:ascii="宋体" w:eastAsia="宋体" w:hAnsi="宋体" w:cs="宋体" w:hint="eastAsia"/>
                <w:sz w:val="24"/>
              </w:rPr>
              <w:t>处理（整改）</w:t>
            </w:r>
          </w:p>
          <w:p w:rsidR="00050837" w:rsidRDefault="00511B25">
            <w:pPr>
              <w:spacing w:line="300" w:lineRule="exact"/>
              <w:ind w:leftChars="-75" w:left="-158" w:rightChars="-34" w:right="-71"/>
              <w:jc w:val="center"/>
              <w:rPr>
                <w:rFonts w:ascii="宋体" w:eastAsia="宋体" w:hAnsi="宋体" w:cs="宋体"/>
                <w:sz w:val="24"/>
              </w:rPr>
            </w:pPr>
            <w:r>
              <w:rPr>
                <w:rFonts w:ascii="宋体" w:eastAsia="宋体" w:hAnsi="宋体" w:cs="宋体" w:hint="eastAsia"/>
                <w:sz w:val="24"/>
              </w:rPr>
              <w:t>意见</w:t>
            </w:r>
          </w:p>
        </w:tc>
        <w:tc>
          <w:tcPr>
            <w:tcW w:w="7900" w:type="dxa"/>
            <w:gridSpan w:val="5"/>
            <w:tcBorders>
              <w:top w:val="single" w:sz="4" w:space="0" w:color="auto"/>
              <w:left w:val="single" w:sz="4" w:space="0" w:color="auto"/>
              <w:bottom w:val="single" w:sz="4" w:space="0" w:color="auto"/>
              <w:right w:val="single" w:sz="4" w:space="0" w:color="auto"/>
            </w:tcBorders>
            <w:vAlign w:val="center"/>
            <w:tcPrChange w:id="122" w:author="张萍萍" w:date="2021-06-07T10:01:00Z">
              <w:tcPr>
                <w:tcW w:w="7927" w:type="dxa"/>
                <w:gridSpan w:val="5"/>
                <w:tcBorders>
                  <w:top w:val="single" w:sz="4" w:space="0" w:color="auto"/>
                  <w:left w:val="single" w:sz="4" w:space="0" w:color="auto"/>
                  <w:bottom w:val="single" w:sz="4" w:space="0" w:color="auto"/>
                  <w:right w:val="single" w:sz="4" w:space="0" w:color="auto"/>
                </w:tcBorders>
                <w:vAlign w:val="center"/>
              </w:tcPr>
            </w:tcPrChange>
          </w:tcPr>
          <w:p w:rsidR="00050837" w:rsidRDefault="00050837">
            <w:pPr>
              <w:spacing w:line="300" w:lineRule="exact"/>
              <w:rPr>
                <w:rFonts w:ascii="宋体" w:eastAsia="宋体" w:hAnsi="宋体" w:cs="宋体"/>
                <w:sz w:val="24"/>
              </w:rPr>
            </w:pPr>
          </w:p>
          <w:p w:rsidR="00050837" w:rsidRDefault="00050837" w:rsidP="00050837">
            <w:pPr>
              <w:pStyle w:val="2"/>
              <w:ind w:firstLine="456"/>
              <w:rPr>
                <w:rFonts w:ascii="宋体" w:eastAsia="宋体" w:hAnsi="宋体" w:cs="宋体"/>
                <w:sz w:val="24"/>
                <w:szCs w:val="24"/>
              </w:rPr>
            </w:pPr>
          </w:p>
          <w:p w:rsidR="00050837" w:rsidRDefault="00050837" w:rsidP="00050837">
            <w:pPr>
              <w:pStyle w:val="2"/>
              <w:ind w:firstLine="456"/>
              <w:rPr>
                <w:rFonts w:ascii="宋体" w:eastAsia="宋体" w:hAnsi="宋体" w:cs="宋体"/>
                <w:sz w:val="24"/>
                <w:szCs w:val="24"/>
              </w:rPr>
            </w:pPr>
          </w:p>
          <w:p w:rsidR="00050837" w:rsidRDefault="00050837" w:rsidP="008D125B">
            <w:pPr>
              <w:spacing w:afterLines="50" w:line="300" w:lineRule="exact"/>
              <w:rPr>
                <w:rFonts w:ascii="宋体" w:eastAsia="宋体" w:hAnsi="宋体" w:cs="宋体"/>
                <w:sz w:val="24"/>
              </w:rPr>
            </w:pPr>
          </w:p>
          <w:p w:rsidR="00050837" w:rsidRDefault="00511B25" w:rsidP="008D125B">
            <w:pPr>
              <w:spacing w:afterLines="50" w:line="300" w:lineRule="exact"/>
              <w:rPr>
                <w:rFonts w:ascii="宋体" w:eastAsia="宋体" w:hAnsi="宋体" w:cs="宋体"/>
                <w:sz w:val="24"/>
              </w:rPr>
            </w:pPr>
            <w:r>
              <w:rPr>
                <w:rFonts w:ascii="宋体" w:eastAsia="宋体" w:hAnsi="宋体" w:cs="宋体" w:hint="eastAsia"/>
                <w:sz w:val="24"/>
              </w:rPr>
              <w:t>监督检查单位：                     检查人员签名：</w:t>
            </w:r>
          </w:p>
          <w:p w:rsidR="00050837" w:rsidRDefault="00511B25" w:rsidP="008D125B">
            <w:pPr>
              <w:spacing w:afterLines="50" w:line="300" w:lineRule="exact"/>
              <w:rPr>
                <w:rFonts w:ascii="宋体" w:eastAsia="宋体" w:hAnsi="宋体" w:cs="宋体"/>
                <w:sz w:val="24"/>
              </w:rPr>
              <w:pPrChange w:id="123" w:author="毛筱琦" w:date="2021-06-07T15:31:00Z">
                <w:pPr>
                  <w:spacing w:afterLines="50" w:line="300" w:lineRule="exact"/>
                </w:pPr>
              </w:pPrChange>
            </w:pPr>
            <w:r>
              <w:rPr>
                <w:rFonts w:ascii="宋体" w:eastAsia="宋体" w:hAnsi="宋体" w:cs="宋体" w:hint="eastAsia"/>
                <w:sz w:val="24"/>
              </w:rPr>
              <w:t xml:space="preserve">                                     年      月     日</w:t>
            </w:r>
          </w:p>
        </w:tc>
      </w:tr>
      <w:tr w:rsidR="00050837" w:rsidTr="00511B25">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4" w:author="张萍萍" w:date="2021-06-07T10:01:00Z">
            <w:tblPrEx>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546"/>
          <w:jc w:val="center"/>
          <w:trPrChange w:id="125" w:author="张萍萍" w:date="2021-06-07T10:01:00Z">
            <w:trPr>
              <w:cantSplit/>
              <w:trHeight w:val="3690"/>
              <w:jc w:val="center"/>
            </w:trPr>
          </w:trPrChange>
        </w:trPr>
        <w:tc>
          <w:tcPr>
            <w:tcW w:w="1665" w:type="dxa"/>
            <w:tcBorders>
              <w:top w:val="single" w:sz="4" w:space="0" w:color="auto"/>
              <w:left w:val="single" w:sz="4" w:space="0" w:color="auto"/>
              <w:bottom w:val="single" w:sz="4" w:space="0" w:color="auto"/>
              <w:right w:val="single" w:sz="4" w:space="0" w:color="auto"/>
            </w:tcBorders>
            <w:vAlign w:val="center"/>
            <w:tcPrChange w:id="126" w:author="张萍萍" w:date="2021-06-07T10:01:00Z">
              <w:tcPr>
                <w:tcW w:w="1638" w:type="dxa"/>
                <w:gridSpan w:val="2"/>
                <w:tcBorders>
                  <w:top w:val="single" w:sz="4" w:space="0" w:color="auto"/>
                  <w:left w:val="single" w:sz="4" w:space="0" w:color="auto"/>
                  <w:bottom w:val="single" w:sz="4" w:space="0" w:color="auto"/>
                  <w:right w:val="single" w:sz="4" w:space="0" w:color="auto"/>
                </w:tcBorders>
                <w:vAlign w:val="center"/>
              </w:tcPr>
            </w:tcPrChange>
          </w:tcPr>
          <w:p w:rsidR="00050837" w:rsidRDefault="00511B25">
            <w:pPr>
              <w:spacing w:line="300" w:lineRule="exact"/>
              <w:ind w:leftChars="-75" w:left="-158" w:rightChars="-34" w:right="-71"/>
              <w:jc w:val="center"/>
              <w:rPr>
                <w:rFonts w:ascii="宋体" w:eastAsia="宋体" w:hAnsi="宋体" w:cs="宋体"/>
                <w:sz w:val="24"/>
              </w:rPr>
            </w:pPr>
            <w:r>
              <w:rPr>
                <w:rFonts w:ascii="宋体" w:eastAsia="宋体" w:hAnsi="宋体" w:cs="宋体" w:hint="eastAsia"/>
                <w:sz w:val="24"/>
              </w:rPr>
              <w:t>被检查单位</w:t>
            </w:r>
          </w:p>
          <w:p w:rsidR="00050837" w:rsidRDefault="00511B25">
            <w:pPr>
              <w:spacing w:line="300" w:lineRule="exact"/>
              <w:ind w:leftChars="-75" w:left="-158" w:rightChars="-34" w:right="-71"/>
              <w:jc w:val="center"/>
              <w:rPr>
                <w:rFonts w:ascii="宋体" w:eastAsia="宋体" w:hAnsi="宋体" w:cs="宋体"/>
                <w:sz w:val="24"/>
              </w:rPr>
            </w:pPr>
            <w:r>
              <w:rPr>
                <w:rFonts w:ascii="宋体" w:eastAsia="宋体" w:hAnsi="宋体" w:cs="宋体" w:hint="eastAsia"/>
                <w:sz w:val="24"/>
              </w:rPr>
              <w:t>意见</w:t>
            </w:r>
          </w:p>
        </w:tc>
        <w:tc>
          <w:tcPr>
            <w:tcW w:w="7900" w:type="dxa"/>
            <w:gridSpan w:val="5"/>
            <w:tcBorders>
              <w:top w:val="single" w:sz="4" w:space="0" w:color="auto"/>
              <w:left w:val="single" w:sz="4" w:space="0" w:color="auto"/>
              <w:bottom w:val="single" w:sz="4" w:space="0" w:color="auto"/>
              <w:right w:val="single" w:sz="4" w:space="0" w:color="auto"/>
            </w:tcBorders>
            <w:vAlign w:val="center"/>
            <w:tcPrChange w:id="127" w:author="张萍萍" w:date="2021-06-07T10:01:00Z">
              <w:tcPr>
                <w:tcW w:w="7927" w:type="dxa"/>
                <w:gridSpan w:val="5"/>
                <w:tcBorders>
                  <w:top w:val="single" w:sz="4" w:space="0" w:color="auto"/>
                  <w:left w:val="single" w:sz="4" w:space="0" w:color="auto"/>
                  <w:bottom w:val="single" w:sz="4" w:space="0" w:color="auto"/>
                  <w:right w:val="single" w:sz="4" w:space="0" w:color="auto"/>
                </w:tcBorders>
                <w:vAlign w:val="center"/>
              </w:tcPr>
            </w:tcPrChange>
          </w:tcPr>
          <w:p w:rsidR="00050837" w:rsidRDefault="00050837">
            <w:pPr>
              <w:pStyle w:val="2"/>
              <w:ind w:firstLine="456"/>
              <w:rPr>
                <w:rFonts w:ascii="宋体" w:eastAsia="宋体" w:hAnsi="宋体" w:cs="宋体"/>
                <w:sz w:val="24"/>
                <w:szCs w:val="24"/>
              </w:rPr>
            </w:pPr>
          </w:p>
          <w:p w:rsidR="00050837" w:rsidRDefault="00050837">
            <w:pPr>
              <w:pStyle w:val="2"/>
              <w:ind w:firstLine="456"/>
              <w:rPr>
                <w:rFonts w:ascii="宋体" w:eastAsia="宋体" w:hAnsi="宋体" w:cs="宋体"/>
                <w:sz w:val="24"/>
                <w:szCs w:val="24"/>
              </w:rPr>
            </w:pPr>
          </w:p>
          <w:p w:rsidR="00050837" w:rsidRDefault="00050837">
            <w:pPr>
              <w:pStyle w:val="2"/>
              <w:ind w:firstLine="456"/>
              <w:rPr>
                <w:rFonts w:ascii="宋体" w:eastAsia="宋体" w:hAnsi="宋体" w:cs="宋体"/>
                <w:sz w:val="24"/>
                <w:szCs w:val="24"/>
              </w:rPr>
            </w:pPr>
          </w:p>
          <w:p w:rsidR="00050837" w:rsidRDefault="00050837">
            <w:pPr>
              <w:pStyle w:val="2"/>
              <w:ind w:firstLine="456"/>
              <w:rPr>
                <w:rFonts w:ascii="宋体" w:eastAsia="宋体" w:hAnsi="宋体" w:cs="宋体"/>
                <w:sz w:val="24"/>
                <w:szCs w:val="24"/>
              </w:rPr>
            </w:pPr>
            <w:bookmarkStart w:id="128" w:name="_GoBack"/>
            <w:bookmarkEnd w:id="128"/>
          </w:p>
          <w:p w:rsidR="00050837" w:rsidRDefault="00050837" w:rsidP="008D125B">
            <w:pPr>
              <w:spacing w:afterLines="50" w:line="300" w:lineRule="exact"/>
              <w:rPr>
                <w:rFonts w:ascii="宋体" w:eastAsia="宋体" w:hAnsi="宋体" w:cs="宋体"/>
                <w:sz w:val="24"/>
              </w:rPr>
            </w:pPr>
          </w:p>
          <w:p w:rsidR="00050837" w:rsidRDefault="00511B25" w:rsidP="008D125B">
            <w:pPr>
              <w:spacing w:afterLines="50" w:line="300" w:lineRule="exact"/>
              <w:rPr>
                <w:rFonts w:ascii="宋体" w:eastAsia="宋体" w:hAnsi="宋体" w:cs="宋体"/>
                <w:sz w:val="24"/>
              </w:rPr>
            </w:pPr>
            <w:r>
              <w:rPr>
                <w:rFonts w:ascii="宋体" w:eastAsia="宋体" w:hAnsi="宋体" w:cs="宋体" w:hint="eastAsia"/>
                <w:sz w:val="24"/>
              </w:rPr>
              <w:t>被检查单位负责人：                 签名（盖章）：</w:t>
            </w:r>
          </w:p>
          <w:p w:rsidR="00050837" w:rsidRDefault="00511B25" w:rsidP="008D125B">
            <w:pPr>
              <w:spacing w:afterLines="50" w:line="300" w:lineRule="exact"/>
              <w:rPr>
                <w:rFonts w:ascii="宋体" w:eastAsia="宋体" w:hAnsi="宋体" w:cs="宋体"/>
                <w:sz w:val="24"/>
              </w:rPr>
              <w:pPrChange w:id="129" w:author="毛筱琦" w:date="2021-06-07T15:31:00Z">
                <w:pPr>
                  <w:spacing w:afterLines="50" w:line="300" w:lineRule="exact"/>
                </w:pPr>
              </w:pPrChange>
            </w:pPr>
            <w:r>
              <w:rPr>
                <w:rFonts w:ascii="宋体" w:eastAsia="宋体" w:hAnsi="宋体" w:cs="宋体" w:hint="eastAsia"/>
                <w:sz w:val="24"/>
              </w:rPr>
              <w:t xml:space="preserve">                                     年      月     日</w:t>
            </w:r>
          </w:p>
        </w:tc>
      </w:tr>
    </w:tbl>
    <w:p w:rsidR="00050837" w:rsidRDefault="00050837">
      <w:pPr>
        <w:rPr>
          <w:rFonts w:ascii="宋体" w:eastAsia="宋体" w:hAnsi="宋体" w:cs="宋体"/>
          <w:sz w:val="24"/>
        </w:rPr>
      </w:pPr>
    </w:p>
    <w:sectPr w:rsidR="00050837" w:rsidSect="00050837">
      <w:pgSz w:w="11906" w:h="16838"/>
      <w:pgMar w:top="1701" w:right="1417" w:bottom="1417" w:left="141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revisionView w:markup="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09D4ED4"/>
    <w:rsid w:val="00050837"/>
    <w:rsid w:val="00511B25"/>
    <w:rsid w:val="005819E0"/>
    <w:rsid w:val="008D125B"/>
    <w:rsid w:val="209D4ED4"/>
    <w:rsid w:val="429F2C21"/>
    <w:rsid w:val="73C14A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8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050837"/>
    <w:pPr>
      <w:spacing w:after="120"/>
      <w:ind w:leftChars="200" w:left="420"/>
    </w:pPr>
  </w:style>
  <w:style w:type="paragraph" w:styleId="2">
    <w:name w:val="Body Text First Indent 2"/>
    <w:basedOn w:val="a3"/>
    <w:rsid w:val="00050837"/>
    <w:pPr>
      <w:spacing w:line="240" w:lineRule="atLeast"/>
      <w:ind w:firstLineChars="200" w:firstLine="420"/>
    </w:pPr>
    <w:rPr>
      <w:rFonts w:ascii="Calibri" w:eastAsia="仿宋_GB2312" w:hAnsi="Calibri" w:cs="Times New Roman"/>
      <w:spacing w:val="-6"/>
      <w:sz w:val="32"/>
      <w:szCs w:val="22"/>
    </w:rPr>
  </w:style>
  <w:style w:type="paragraph" w:styleId="a4">
    <w:name w:val="Balloon Text"/>
    <w:basedOn w:val="a"/>
    <w:link w:val="Char"/>
    <w:rsid w:val="008D125B"/>
    <w:rPr>
      <w:sz w:val="18"/>
      <w:szCs w:val="18"/>
    </w:rPr>
  </w:style>
  <w:style w:type="character" w:customStyle="1" w:styleId="Char">
    <w:name w:val="批注框文本 Char"/>
    <w:basedOn w:val="a0"/>
    <w:link w:val="a4"/>
    <w:rsid w:val="008D125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1715</Words>
  <Characters>325</Characters>
  <Application>Microsoft Office Word</Application>
  <DocSecurity>0</DocSecurity>
  <Lines>2</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毛筱琦</cp:lastModifiedBy>
  <cp:revision>3</cp:revision>
  <dcterms:created xsi:type="dcterms:W3CDTF">2021-06-03T08:39:00Z</dcterms:created>
  <dcterms:modified xsi:type="dcterms:W3CDTF">2021-06-07T07:31:00Z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