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AA" w:rsidRPr="00C76528" w:rsidDel="00C76528" w:rsidRDefault="00CE114C" w:rsidP="008B70BC">
      <w:pPr>
        <w:spacing w:line="540" w:lineRule="exact"/>
        <w:rPr>
          <w:del w:id="0" w:author="张萍萍" w:date="2021-02-25T14:34:00Z"/>
          <w:rFonts w:ascii="Times New Roman" w:eastAsia="黑体" w:hAnsi="Times New Roman"/>
          <w:sz w:val="32"/>
          <w:szCs w:val="32"/>
          <w:rPrChange w:id="1" w:author="张萍萍" w:date="2021-02-25T14:35:00Z">
            <w:rPr>
              <w:del w:id="2" w:author="张萍萍" w:date="2021-02-25T14:34:00Z"/>
              <w:rFonts w:ascii="黑体" w:eastAsia="黑体" w:hAnsi="方正小标宋_GBK" w:cs="方正小标宋_GBK"/>
              <w:sz w:val="32"/>
              <w:szCs w:val="32"/>
            </w:rPr>
          </w:rPrChange>
        </w:rPr>
      </w:pPr>
      <w:r w:rsidRPr="00CE114C">
        <w:rPr>
          <w:rFonts w:ascii="Times New Roman" w:eastAsia="黑体" w:hAnsi="Times New Roman" w:hint="eastAsia"/>
          <w:sz w:val="32"/>
          <w:szCs w:val="32"/>
          <w:rPrChange w:id="3" w:author="张萍萍" w:date="2021-02-25T14:35:00Z">
            <w:rPr>
              <w:rFonts w:ascii="黑体" w:eastAsia="黑体" w:hAnsi="方正小标宋_GBK" w:cs="方正小标宋_GBK" w:hint="eastAsia"/>
              <w:sz w:val="32"/>
              <w:szCs w:val="32"/>
            </w:rPr>
          </w:rPrChange>
        </w:rPr>
        <w:t>附件</w:t>
      </w:r>
      <w:r w:rsidRPr="00CE114C">
        <w:rPr>
          <w:rFonts w:ascii="Times New Roman" w:eastAsia="黑体" w:hAnsi="Times New Roman"/>
          <w:sz w:val="32"/>
          <w:szCs w:val="32"/>
          <w:rPrChange w:id="4" w:author="张萍萍" w:date="2021-02-25T14:35:00Z">
            <w:rPr>
              <w:rFonts w:ascii="黑体" w:eastAsia="黑体" w:hAnsi="方正小标宋_GBK" w:cs="方正小标宋_GBK"/>
              <w:sz w:val="32"/>
              <w:szCs w:val="32"/>
            </w:rPr>
          </w:rPrChange>
        </w:rPr>
        <w:t>2</w:t>
      </w:r>
    </w:p>
    <w:p w:rsidR="00CE114C" w:rsidRPr="00CE114C" w:rsidRDefault="00CE114C" w:rsidP="00CE114C">
      <w:pPr>
        <w:spacing w:line="540" w:lineRule="exact"/>
        <w:rPr>
          <w:rFonts w:ascii="Times New Roman" w:eastAsia="方正小标宋简体" w:hAnsi="Times New Roman"/>
          <w:sz w:val="44"/>
          <w:szCs w:val="44"/>
          <w:rPrChange w:id="5" w:author="张萍萍" w:date="2021-02-25T14:35:00Z">
            <w:rPr>
              <w:rFonts w:ascii="方正小标宋简体" w:eastAsia="方正小标宋简体" w:hAnsi="方正小标宋_GBK" w:cs="方正小标宋_GBK"/>
              <w:sz w:val="44"/>
              <w:szCs w:val="44"/>
            </w:rPr>
          </w:rPrChange>
        </w:rPr>
        <w:pPrChange w:id="6" w:author="张萍萍" w:date="2021-02-25T14:34:00Z">
          <w:pPr>
            <w:spacing w:line="540" w:lineRule="exact"/>
            <w:jc w:val="center"/>
          </w:pPr>
        </w:pPrChange>
      </w:pPr>
    </w:p>
    <w:p w:rsidR="00CE114C" w:rsidRPr="00CE114C" w:rsidRDefault="00CE114C" w:rsidP="00CE114C">
      <w:pPr>
        <w:spacing w:beforeLines="100" w:afterLines="100" w:line="540" w:lineRule="exact"/>
        <w:jc w:val="center"/>
        <w:rPr>
          <w:del w:id="7" w:author="张萍萍" w:date="2021-02-25T14:34:00Z"/>
          <w:rFonts w:ascii="Times New Roman" w:eastAsia="方正小标宋简体" w:hAnsi="Times New Roman"/>
          <w:sz w:val="44"/>
          <w:szCs w:val="44"/>
          <w:rPrChange w:id="8" w:author="张萍萍" w:date="2021-02-25T14:35:00Z">
            <w:rPr>
              <w:del w:id="9" w:author="张萍萍" w:date="2021-02-25T14:34:00Z"/>
              <w:rFonts w:ascii="方正小标宋简体" w:eastAsia="方正小标宋简体" w:hAnsi="方正小标宋_GBK" w:cs="方正小标宋_GBK"/>
              <w:sz w:val="44"/>
              <w:szCs w:val="44"/>
            </w:rPr>
          </w:rPrChange>
        </w:rPr>
        <w:pPrChange w:id="10" w:author="张萍萍" w:date="2021-02-25T17:11:00Z">
          <w:pPr>
            <w:spacing w:line="540" w:lineRule="exact"/>
            <w:jc w:val="center"/>
          </w:pPr>
        </w:pPrChange>
      </w:pPr>
      <w:r w:rsidRPr="00CE114C">
        <w:rPr>
          <w:rFonts w:ascii="Times New Roman" w:eastAsia="方正小标宋简体" w:hAnsi="Times New Roman" w:hint="eastAsia"/>
          <w:sz w:val="44"/>
          <w:szCs w:val="44"/>
          <w:rPrChange w:id="11" w:author="张萍萍" w:date="2021-02-25T14:35:00Z">
            <w:rPr>
              <w:rFonts w:ascii="方正小标宋简体" w:eastAsia="方正小标宋简体" w:hAnsi="方正小标宋_GBK" w:cs="方正小标宋_GBK" w:hint="eastAsia"/>
              <w:sz w:val="44"/>
              <w:szCs w:val="44"/>
            </w:rPr>
          </w:rPrChange>
        </w:rPr>
        <w:t>干部平时考核加减分项</w:t>
      </w:r>
    </w:p>
    <w:p w:rsidR="00CE114C" w:rsidRDefault="00CE114C" w:rsidP="00CE114C">
      <w:pPr>
        <w:spacing w:beforeLines="100" w:afterLines="100" w:line="540" w:lineRule="exact"/>
        <w:jc w:val="center"/>
        <w:rPr>
          <w:rFonts w:ascii="Times New Roman" w:eastAsia="楷体_GB2312" w:hAnsi="Times New Roman"/>
          <w:sz w:val="32"/>
          <w:szCs w:val="32"/>
        </w:rPr>
        <w:pPrChange w:id="12" w:author="张萍萍" w:date="2021-02-25T17:11:00Z">
          <w:pPr>
            <w:spacing w:line="540" w:lineRule="exact"/>
            <w:jc w:val="left"/>
          </w:pPr>
        </w:pPrChange>
      </w:pP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rPrChange w:id="13" w:author="张萍萍" w:date="2021-02-25T14:35:00Z">
            <w:rPr>
              <w:rFonts w:ascii="仿宋_GB2312" w:eastAsia="仿宋_GB2312" w:hAnsi="Times New Roman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 w:hint="eastAsia"/>
          <w:sz w:val="32"/>
          <w:szCs w:val="32"/>
          <w:rPrChange w:id="14" w:author="张萍萍" w:date="2021-02-25T14:35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>以下加减分项均指考核周期内获得。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  <w:rPrChange w:id="15" w:author="张萍萍" w:date="2021-02-25T14:35:00Z">
            <w:rPr>
              <w:rFonts w:ascii="黑体" w:eastAsia="黑体" w:hAnsi="Times New Roman"/>
              <w:sz w:val="32"/>
              <w:szCs w:val="32"/>
            </w:rPr>
          </w:rPrChange>
        </w:rPr>
      </w:pPr>
      <w:r w:rsidRPr="00CE114C">
        <w:rPr>
          <w:rFonts w:ascii="Times New Roman" w:eastAsia="黑体" w:hAnsi="Times New Roman" w:hint="eastAsia"/>
          <w:sz w:val="32"/>
          <w:szCs w:val="32"/>
          <w:rPrChange w:id="16" w:author="张萍萍" w:date="2021-02-25T14:35:00Z">
            <w:rPr>
              <w:rFonts w:ascii="黑体" w:eastAsia="黑体" w:hAnsi="Times New Roman" w:hint="eastAsia"/>
              <w:sz w:val="32"/>
              <w:szCs w:val="32"/>
            </w:rPr>
          </w:rPrChange>
        </w:rPr>
        <w:t>一、加分项</w:t>
      </w:r>
      <w:del w:id="17" w:author="张萍萍" w:date="2021-02-25T14:54:00Z">
        <w:r w:rsidRPr="00CE114C">
          <w:rPr>
            <w:rFonts w:ascii="Times New Roman" w:eastAsia="黑体" w:hAnsi="Times New Roman" w:hint="eastAsia"/>
            <w:sz w:val="32"/>
            <w:szCs w:val="32"/>
            <w:rPrChange w:id="18" w:author="张萍萍" w:date="2021-02-25T14:35:00Z">
              <w:rPr>
                <w:rFonts w:ascii="黑体" w:eastAsia="黑体" w:hAnsi="Times New Roman" w:hint="eastAsia"/>
                <w:sz w:val="32"/>
                <w:szCs w:val="32"/>
              </w:rPr>
            </w:rPrChange>
          </w:rPr>
          <w:delText>。</w:delText>
        </w:r>
      </w:del>
    </w:p>
    <w:p w:rsidR="00CE114C" w:rsidRPr="00CE114C" w:rsidRDefault="00CE114C" w:rsidP="00CE114C">
      <w:pPr>
        <w:spacing w:line="54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  <w:rPrChange w:id="19" w:author="张萍萍" w:date="2021-02-25T14:35:00Z">
            <w:rPr>
              <w:rFonts w:ascii="楷体_GB2312" w:eastAsia="楷体_GB2312" w:hAnsi="Times New Roman"/>
              <w:bCs/>
              <w:sz w:val="32"/>
              <w:szCs w:val="32"/>
            </w:rPr>
          </w:rPrChange>
        </w:rPr>
        <w:pPrChange w:id="20" w:author="张萍萍" w:date="2021-02-25T14:56:00Z">
          <w:pPr>
            <w:spacing w:line="540" w:lineRule="exact"/>
            <w:ind w:firstLineChars="200" w:firstLine="640"/>
          </w:pPr>
        </w:pPrChange>
      </w:pPr>
      <w:r w:rsidRPr="00CE114C">
        <w:rPr>
          <w:rFonts w:ascii="Times New Roman" w:eastAsia="楷体_GB2312" w:hAnsi="Times New Roman" w:hint="eastAsia"/>
          <w:b/>
          <w:bCs/>
          <w:sz w:val="32"/>
          <w:szCs w:val="32"/>
          <w:rPrChange w:id="21" w:author="张萍萍" w:date="2021-02-25T14:35:00Z">
            <w:rPr>
              <w:rFonts w:ascii="楷体_GB2312" w:eastAsia="楷体_GB2312" w:hAnsi="Times New Roman" w:hint="eastAsia"/>
              <w:bCs/>
              <w:sz w:val="32"/>
              <w:szCs w:val="32"/>
            </w:rPr>
          </w:rPrChange>
        </w:rPr>
        <w:t>（一）表扬表彰类加分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2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2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4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科室（所、队）被中共中央、国务院，省委、省政府，市委、市政府、区党工委、管委会、局党委表彰或通报表扬的，单位分管领导、科室（所、队）负责人分别加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6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7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8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9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0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31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2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3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0.25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4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分，科室（所、队）其他干部相应奖励分数乘以系数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3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6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37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3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 xml:space="preserve">2. 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科室（所、队）被中共中央、国务院，省委、省政府，市委、市政府、区党工委、管委会所属工作部门表彰或通报表扬的，单位分管领导、科室（所、队）负责人分别加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4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4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4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4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4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4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4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0.25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4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分，科室（所、队）其他干部相应奖励分数乘以系数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4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4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5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51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52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个人被中共中央、国务院，省委、省政府，市委、市政府、区党工委、管委会、局党委表彰或通报表扬的，分别加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5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54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5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56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57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58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59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60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61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0.25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62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6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6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4.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6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个人被中共中央、国务院，省委、省政府，市委、市政府、区党工委、管委会所属工作部门表彰或通报表扬的，分别加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6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6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6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6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7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7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7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0.25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7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7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7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lastRenderedPageBreak/>
        <w:t>5.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76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个人先进事迹被人民日报、新华社、福建日报、泉州晚报等国家级、省级、泉州市级、</w:t>
      </w:r>
      <w:proofErr w:type="gramStart"/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7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区级党媒党刊</w:t>
      </w:r>
      <w:proofErr w:type="gramEnd"/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78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报道的，分别加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79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2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80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81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82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8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84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8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0.25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86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87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8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6.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8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以一二三等奖形式表彰的，一等奖按照前述标准加分，二等奖减半，三等奖按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9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1/3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9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计算。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9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9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上述同一个项目获得重复表彰奖励的，按最高一级奖励标准加分。</w:t>
      </w:r>
    </w:p>
    <w:p w:rsidR="00CE114C" w:rsidRPr="00CE114C" w:rsidRDefault="00CE114C" w:rsidP="00CE114C">
      <w:pPr>
        <w:spacing w:line="540" w:lineRule="exact"/>
        <w:ind w:firstLineChars="200" w:firstLine="643"/>
        <w:rPr>
          <w:rFonts w:ascii="Times New Roman" w:eastAsia="楷体_GB2312" w:hAnsi="Times New Roman"/>
          <w:b/>
          <w:bCs/>
          <w:color w:val="000000"/>
          <w:sz w:val="32"/>
          <w:szCs w:val="32"/>
          <w:rPrChange w:id="94" w:author="张萍萍" w:date="2021-02-25T14:35:00Z">
            <w:rPr>
              <w:rFonts w:ascii="楷体_GB2312" w:eastAsia="楷体_GB2312" w:hAnsi="Times New Roman"/>
              <w:bCs/>
              <w:color w:val="000000"/>
              <w:sz w:val="32"/>
              <w:szCs w:val="32"/>
            </w:rPr>
          </w:rPrChange>
        </w:rPr>
        <w:pPrChange w:id="95" w:author="张萍萍" w:date="2021-02-25T14:57:00Z">
          <w:pPr>
            <w:spacing w:line="540" w:lineRule="exact"/>
            <w:ind w:firstLineChars="200" w:firstLine="640"/>
          </w:pPr>
        </w:pPrChange>
      </w:pPr>
      <w:r w:rsidRPr="00CE114C">
        <w:rPr>
          <w:rFonts w:ascii="Times New Roman" w:eastAsia="楷体_GB2312" w:hAnsi="Times New Roman" w:hint="eastAsia"/>
          <w:b/>
          <w:bCs/>
          <w:color w:val="000000"/>
          <w:sz w:val="32"/>
          <w:szCs w:val="32"/>
          <w:rPrChange w:id="96" w:author="张萍萍" w:date="2021-02-25T14:35:00Z">
            <w:rPr>
              <w:rFonts w:ascii="楷体_GB2312" w:eastAsia="楷体_GB2312" w:hAnsi="Times New Roman" w:hint="eastAsia"/>
              <w:bCs/>
              <w:color w:val="000000"/>
              <w:sz w:val="32"/>
              <w:szCs w:val="32"/>
            </w:rPr>
          </w:rPrChange>
        </w:rPr>
        <w:t>（二）工作创新类加分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97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9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 xml:space="preserve">1. 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9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科室（所、队）负责的工作被中共中央、国务院，省委、省政府，市委、市政府、区党工委、管委会定为示范点、开现场会或以文件形式推广的，单位分管领导和科室（所、队）负责人分别加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0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0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0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0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0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0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0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0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分，科室（所、队）其他干部相应奖励分数乘以系数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0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0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11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111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 xml:space="preserve">2. 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12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科室（所、队）负责的工作被中共中央、国务院，省委、省政府，市委、市政府、区党工委、管委会所属工作部门定为示范点、开现场会或以文件形式推广的，单位分管领导和科室（所、队）负责人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1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14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1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16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17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18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19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0.25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20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分，科室（所、队）其他干部相应奖励分数乘以系数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21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22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12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12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 xml:space="preserve">3. 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2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科室（所、队）负责的工作被党和国家领导人，省委、省政府主要领导、其他班子领导或党中央国务院工作部门主要领导</w:t>
      </w:r>
      <w:r w:rsidRPr="00CE114C">
        <w:rPr>
          <w:rFonts w:ascii="Times New Roman" w:eastAsia="仿宋_GB2312" w:hAnsi="Times New Roman" w:hint="eastAsia"/>
          <w:sz w:val="32"/>
          <w:szCs w:val="32"/>
          <w:rPrChange w:id="126" w:author="张萍萍" w:date="2021-02-25T14:35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>、其他班子领导，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2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市委市政府主要领导或省委、省政府工作部门主要领导或</w:t>
      </w:r>
      <w:r w:rsidRPr="00CE114C">
        <w:rPr>
          <w:rFonts w:ascii="Times New Roman" w:eastAsia="仿宋_GB2312" w:hAnsi="Times New Roman" w:hint="eastAsia"/>
          <w:sz w:val="32"/>
          <w:szCs w:val="32"/>
          <w:rPrChange w:id="128" w:author="张萍萍" w:date="2021-02-25T14:35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>区党工委、管委会主要领导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2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批示表扬的，单位分管领导和科室（所、队）负责人分别加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3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3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3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3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3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3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3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3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分，科室（所、队）其他干部相应奖励分数乘以系数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3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3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14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141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 xml:space="preserve">4. 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42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科室（所、队）负责的工作在全国、全省、全市、全区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4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lastRenderedPageBreak/>
        <w:t>主要会议上作为经验介绍或者典型发言的，单位分管领导和科室（所、队）负责人分别加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4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4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4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4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4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4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5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0.25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5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分，科室（所、队）其他干部相应奖励分数乘以系数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5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5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15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15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5.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56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个人负责的工作被中共中央、国务院，省委、省政府，市委、市政府、区党工委、管委会定为示范点、开现场会或者以文件的形式推广的，分别加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57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58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59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60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61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62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6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64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16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16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6.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6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个人负责工作被中共中央、国务院，省委、省政府，泉州市委市政府、区党工委、管委会所属工作部门定为示范点、开现场会或者以文件的形式推广的，分别加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6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6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7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7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7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7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7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0.25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7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17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177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7.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78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个人负责工作被党和国家领导人，省委、省政府主要领导、其他班子领导或党中央、国务院工作部门主要领导、其他班子领导，泉州市委市政府主要领导或省委、省政府工作部门主要领导或</w:t>
      </w:r>
      <w:r w:rsidRPr="00CE114C">
        <w:rPr>
          <w:rFonts w:ascii="Times New Roman" w:eastAsia="仿宋_GB2312" w:hAnsi="Times New Roman" w:hint="eastAsia"/>
          <w:sz w:val="32"/>
          <w:szCs w:val="32"/>
          <w:rPrChange w:id="179" w:author="张萍萍" w:date="2021-02-25T14:35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>区党工委、管委会主要领导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80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批示表扬的，分别加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81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82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8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84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8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86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87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88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189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19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8.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9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个人代表单位在全国、全省、全市、全区主要会议上介绍先进经验或作典型发言的，分别加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9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9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9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9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9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9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19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19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20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0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上述同一项工作获得多重表彰的、奖励或领导批示表扬肯定的，按最高一级奖励标准加分。</w:t>
      </w:r>
    </w:p>
    <w:p w:rsidR="00CE114C" w:rsidRPr="00CE114C" w:rsidRDefault="00CE114C" w:rsidP="00CE114C">
      <w:pPr>
        <w:spacing w:line="540" w:lineRule="exact"/>
        <w:ind w:firstLineChars="200" w:firstLine="643"/>
        <w:rPr>
          <w:rFonts w:ascii="Times New Roman" w:eastAsia="楷体_GB2312" w:hAnsi="Times New Roman"/>
          <w:b/>
          <w:bCs/>
          <w:color w:val="000000"/>
          <w:sz w:val="32"/>
          <w:szCs w:val="32"/>
          <w:rPrChange w:id="202" w:author="张萍萍" w:date="2021-02-25T14:35:00Z">
            <w:rPr>
              <w:rFonts w:ascii="楷体_GB2312" w:eastAsia="楷体_GB2312" w:hAnsi="Times New Roman"/>
              <w:bCs/>
              <w:color w:val="000000"/>
              <w:sz w:val="32"/>
              <w:szCs w:val="32"/>
            </w:rPr>
          </w:rPrChange>
        </w:rPr>
        <w:pPrChange w:id="203" w:author="张萍萍" w:date="2021-02-25T14:55:00Z">
          <w:pPr>
            <w:spacing w:line="540" w:lineRule="exact"/>
            <w:ind w:firstLineChars="200" w:firstLine="640"/>
          </w:pPr>
        </w:pPrChange>
      </w:pPr>
      <w:r w:rsidRPr="00CE114C">
        <w:rPr>
          <w:rFonts w:ascii="Times New Roman" w:eastAsia="楷体_GB2312" w:hAnsi="Times New Roman" w:hint="eastAsia"/>
          <w:b/>
          <w:bCs/>
          <w:color w:val="000000"/>
          <w:sz w:val="32"/>
          <w:szCs w:val="32"/>
          <w:rPrChange w:id="204" w:author="张萍萍" w:date="2021-02-25T14:35:00Z">
            <w:rPr>
              <w:rFonts w:ascii="楷体_GB2312" w:eastAsia="楷体_GB2312" w:hAnsi="Times New Roman" w:hint="eastAsia"/>
              <w:bCs/>
              <w:color w:val="000000"/>
              <w:sz w:val="32"/>
              <w:szCs w:val="32"/>
            </w:rPr>
          </w:rPrChange>
        </w:rPr>
        <w:t>（三）干部执行力加分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rPrChange w:id="20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20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0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引入干部执行力考核系统，通过线上任务分配、逐级监督执行，对材料任务、督办任务、活动任务等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0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0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种情形工作完成效率高且质量好、积极参加集体活动的干部予以加分，具体分值按任务难易程度分别加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1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1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1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1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1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1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rPrChange w:id="21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217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2.</w:t>
      </w:r>
      <w:r w:rsidRPr="00CE114C">
        <w:rPr>
          <w:rFonts w:ascii="Times New Roman" w:eastAsia="仿宋_GB2312" w:hAnsi="Times New Roman" w:hint="eastAsia"/>
          <w:color w:val="000000"/>
          <w:kern w:val="0"/>
          <w:sz w:val="32"/>
          <w:szCs w:val="32"/>
          <w:rPrChange w:id="218" w:author="张萍萍" w:date="2021-02-25T14:35:00Z">
            <w:rPr>
              <w:rFonts w:ascii="仿宋_GB2312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工作人员满出勤，每个月加</w:t>
      </w:r>
      <w:r w:rsidRPr="00CE114C">
        <w:rPr>
          <w:rFonts w:ascii="Times New Roman" w:eastAsia="仿宋_GB2312" w:hAnsi="Times New Roman"/>
          <w:color w:val="000000"/>
          <w:kern w:val="0"/>
          <w:sz w:val="32"/>
          <w:szCs w:val="32"/>
          <w:rPrChange w:id="219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  <w:t>0.2</w:t>
      </w:r>
      <w:r w:rsidRPr="00CE114C">
        <w:rPr>
          <w:rFonts w:ascii="Times New Roman" w:eastAsia="仿宋_GB2312" w:hAnsi="Times New Roman" w:hint="eastAsia"/>
          <w:color w:val="000000"/>
          <w:kern w:val="0"/>
          <w:sz w:val="32"/>
          <w:szCs w:val="32"/>
          <w:rPrChange w:id="220" w:author="张萍萍" w:date="2021-02-25T14:35:00Z">
            <w:rPr>
              <w:rFonts w:ascii="仿宋_GB2312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rPrChange w:id="221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22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lastRenderedPageBreak/>
        <w:t>3.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2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科室（所、队）绩效（负责的工作）或重点项目在单位内排名前三名的，</w:t>
      </w:r>
      <w:proofErr w:type="gramStart"/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24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按排名给予</w:t>
      </w:r>
      <w:proofErr w:type="gramEnd"/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2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分管领导、科（所、队）负责人加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2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2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2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2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3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3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分，其他干部相应奖励分数乘以系数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3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3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CE114C" w:rsidRPr="00CE114C" w:rsidRDefault="00CE114C" w:rsidP="00CE114C">
      <w:pPr>
        <w:spacing w:line="540" w:lineRule="exact"/>
        <w:ind w:firstLineChars="200" w:firstLine="643"/>
        <w:rPr>
          <w:rFonts w:ascii="Times New Roman" w:eastAsia="楷体_GB2312" w:hAnsi="Times New Roman"/>
          <w:b/>
          <w:bCs/>
          <w:color w:val="000000"/>
          <w:sz w:val="32"/>
          <w:szCs w:val="32"/>
          <w:rPrChange w:id="234" w:author="张萍萍" w:date="2021-02-25T14:35:00Z">
            <w:rPr>
              <w:rFonts w:ascii="楷体_GB2312" w:eastAsia="楷体_GB2312" w:hAnsi="Times New Roman"/>
              <w:bCs/>
              <w:color w:val="000000"/>
              <w:sz w:val="32"/>
              <w:szCs w:val="32"/>
            </w:rPr>
          </w:rPrChange>
        </w:rPr>
        <w:pPrChange w:id="235" w:author="张萍萍" w:date="2021-02-25T14:55:00Z">
          <w:pPr>
            <w:spacing w:line="540" w:lineRule="exact"/>
            <w:ind w:firstLineChars="200" w:firstLine="640"/>
          </w:pPr>
        </w:pPrChange>
      </w:pPr>
      <w:r w:rsidRPr="00CE114C">
        <w:rPr>
          <w:rFonts w:ascii="Times New Roman" w:eastAsia="楷体_GB2312" w:hAnsi="Times New Roman" w:hint="eastAsia"/>
          <w:b/>
          <w:bCs/>
          <w:color w:val="000000"/>
          <w:sz w:val="32"/>
          <w:szCs w:val="32"/>
          <w:rPrChange w:id="236" w:author="张萍萍" w:date="2021-02-25T14:35:00Z">
            <w:rPr>
              <w:rFonts w:ascii="楷体_GB2312" w:eastAsia="楷体_GB2312" w:hAnsi="Times New Roman" w:hint="eastAsia"/>
              <w:bCs/>
              <w:color w:val="000000"/>
              <w:sz w:val="32"/>
              <w:szCs w:val="32"/>
            </w:rPr>
          </w:rPrChange>
        </w:rPr>
        <w:t>（四）信息工作加分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rPrChange w:id="237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23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3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个人撰写的信息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240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被中央主要刊物采用的，动态、综合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4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每条加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4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4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分，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244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单条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4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每条加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4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2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4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分，</w:t>
      </w:r>
      <w:proofErr w:type="gramStart"/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248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专期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4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每篇</w:t>
      </w:r>
      <w:proofErr w:type="gramEnd"/>
      <w:r w:rsidRPr="00CE114C">
        <w:rPr>
          <w:rFonts w:ascii="Times New Roman" w:eastAsia="仿宋_GB2312" w:hAnsi="Times New Roman"/>
          <w:color w:val="000000"/>
          <w:sz w:val="32"/>
          <w:szCs w:val="32"/>
          <w:rPrChange w:id="25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5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rPrChange w:id="25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25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2.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54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个人撰写的信息被省级主要刊物采用的动态、综合每条加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5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56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分；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257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单条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58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每条加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59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60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分，</w:t>
      </w:r>
      <w:proofErr w:type="gramStart"/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6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专期每篇</w:t>
      </w:r>
      <w:proofErr w:type="gramEnd"/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62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6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2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64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rPrChange w:id="26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26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6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个人撰写的信息被市级主要刊物采用的，动态、综合信息，每条加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6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6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分；单条信息每条加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7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7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分；</w:t>
      </w:r>
      <w:proofErr w:type="gramStart"/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72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专期信息</w:t>
      </w:r>
      <w:proofErr w:type="gramEnd"/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7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每篇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7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7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  <w:bookmarkStart w:id="276" w:name="_Hlk32187918"/>
    </w:p>
    <w:bookmarkEnd w:id="276"/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277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78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上述同一项工作获得多重采用的信息，按最高一级标准加分。多人组稿的，对应相应级别奖励分数乘以系数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279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80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  <w:rPrChange w:id="281" w:author="张萍萍" w:date="2021-02-25T14:35:00Z">
            <w:rPr>
              <w:rFonts w:ascii="黑体" w:eastAsia="黑体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黑体" w:hAnsi="Times New Roman" w:hint="eastAsia"/>
          <w:color w:val="000000"/>
          <w:sz w:val="32"/>
          <w:szCs w:val="32"/>
          <w:rPrChange w:id="282" w:author="张萍萍" w:date="2021-02-25T14:35:00Z">
            <w:rPr>
              <w:rFonts w:ascii="黑体" w:eastAsia="黑体" w:hAnsi="Times New Roman" w:hint="eastAsia"/>
              <w:color w:val="000000"/>
              <w:sz w:val="32"/>
              <w:szCs w:val="32"/>
            </w:rPr>
          </w:rPrChange>
        </w:rPr>
        <w:t>二、减分项</w:t>
      </w:r>
    </w:p>
    <w:p w:rsidR="00CE114C" w:rsidRPr="00CE114C" w:rsidRDefault="00CE114C" w:rsidP="00CE114C">
      <w:pPr>
        <w:spacing w:line="540" w:lineRule="exact"/>
        <w:ind w:firstLineChars="200" w:firstLine="643"/>
        <w:rPr>
          <w:rFonts w:ascii="Times New Roman" w:eastAsia="楷体_GB2312" w:hAnsi="Times New Roman"/>
          <w:b/>
          <w:bCs/>
          <w:color w:val="000000"/>
          <w:sz w:val="32"/>
          <w:szCs w:val="32"/>
          <w:rPrChange w:id="283" w:author="张萍萍" w:date="2021-02-25T14:36:00Z">
            <w:rPr>
              <w:rFonts w:ascii="楷体_GB2312" w:eastAsia="楷体_GB2312" w:hAnsi="Times New Roman"/>
              <w:bCs/>
              <w:color w:val="000000"/>
              <w:sz w:val="32"/>
              <w:szCs w:val="32"/>
            </w:rPr>
          </w:rPrChange>
        </w:rPr>
        <w:pPrChange w:id="284" w:author="张萍萍" w:date="2021-02-25T14:55:00Z">
          <w:pPr>
            <w:spacing w:line="540" w:lineRule="exact"/>
            <w:ind w:firstLineChars="200" w:firstLine="640"/>
          </w:pPr>
        </w:pPrChange>
      </w:pPr>
      <w:r w:rsidRPr="00CE114C">
        <w:rPr>
          <w:rFonts w:ascii="Times New Roman" w:eastAsia="楷体_GB2312" w:hAnsi="Times New Roman" w:hint="eastAsia"/>
          <w:b/>
          <w:bCs/>
          <w:color w:val="000000"/>
          <w:sz w:val="32"/>
          <w:szCs w:val="32"/>
          <w:rPrChange w:id="285" w:author="张萍萍" w:date="2021-02-25T14:36:00Z">
            <w:rPr>
              <w:rFonts w:ascii="楷体_GB2312" w:eastAsia="楷体_GB2312" w:hAnsi="Times New Roman" w:hint="eastAsia"/>
              <w:bCs/>
              <w:color w:val="000000"/>
              <w:sz w:val="32"/>
              <w:szCs w:val="32"/>
            </w:rPr>
          </w:rPrChange>
        </w:rPr>
        <w:t>（一）工作效能类</w:t>
      </w:r>
    </w:p>
    <w:p w:rsidR="007E1CA1" w:rsidRPr="007E1CA1" w:rsidRDefault="00CE114C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  <w:rPrChange w:id="28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287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>1.</w:t>
      </w:r>
      <w:r w:rsidRPr="00CE114C">
        <w:rPr>
          <w:rFonts w:ascii="Times New Roman" w:hAnsi="Times New Roman"/>
          <w:rPrChange w:id="288" w:author="张萍萍" w:date="2021-02-25T14:35:00Z">
            <w:rPr/>
          </w:rPrChange>
        </w:rPr>
        <w:t xml:space="preserve"> 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289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负责的工作被机关效能单位通报批评的，直接责任人每次扣</w:t>
      </w: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290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>2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291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分，分管领导、科室（所、队）负责人</w:t>
      </w:r>
      <w:proofErr w:type="gramStart"/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292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视履责情况</w:t>
      </w:r>
      <w:proofErr w:type="gramEnd"/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293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每次扣</w:t>
      </w: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294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>1-2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295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分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296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7E1CA1" w:rsidRPr="007E1CA1" w:rsidRDefault="00CE114C">
      <w:pPr>
        <w:pStyle w:val="a5"/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仿宋_GB2312" w:hAnsi="Times New Roman"/>
          <w:bCs/>
          <w:color w:val="000000"/>
          <w:sz w:val="32"/>
          <w:szCs w:val="32"/>
          <w:rPrChange w:id="297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298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 xml:space="preserve">2. 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299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负责的工作被中共中央、国务院，省委、省政府或中央、国务院有关部门，市委、市政府或省直有关部门，区党工委、管委会或市直有关部门通报批评的，直接责任人每次分别扣</w:t>
      </w: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300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>10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01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302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>7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03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304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>5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05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306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07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分，分管领导、科室（所、队）负责人</w:t>
      </w:r>
      <w:proofErr w:type="gramStart"/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08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视履责情况</w:t>
      </w:r>
      <w:proofErr w:type="gramEnd"/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09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每次相应扣分乘以系数</w:t>
      </w: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310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>0.5-1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11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。</w:t>
      </w:r>
    </w:p>
    <w:p w:rsidR="007E1CA1" w:rsidRPr="007E1CA1" w:rsidRDefault="00CE114C">
      <w:pPr>
        <w:pStyle w:val="a5"/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仿宋_GB2312" w:hAnsi="Times New Roman"/>
          <w:bCs/>
          <w:color w:val="000000"/>
          <w:sz w:val="32"/>
          <w:szCs w:val="32"/>
          <w:rPrChange w:id="312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313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 xml:space="preserve">3. 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14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因工作失误造成严重工作损失或安全责任事故的，经查实直接责任人每次扣</w:t>
      </w: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315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>5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16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分，分管领导、科室（所、队）负责人</w:t>
      </w:r>
      <w:proofErr w:type="gramStart"/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17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视履责情况</w:t>
      </w:r>
      <w:proofErr w:type="gramEnd"/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18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每次扣</w:t>
      </w: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319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>3-5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20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pStyle w:val="a5"/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仿宋_GB2312" w:hAnsi="Times New Roman"/>
          <w:bCs/>
          <w:color w:val="000000"/>
          <w:sz w:val="32"/>
          <w:szCs w:val="32"/>
          <w:rPrChange w:id="321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322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lastRenderedPageBreak/>
        <w:t>4.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23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工作人员因工作失误、服务态度差、存在不文明言行被投诉举报，给单位造成一定影响的，经查实每次扣</w:t>
      </w:r>
      <w:r w:rsidRPr="00CE114C">
        <w:rPr>
          <w:rFonts w:ascii="Times New Roman" w:eastAsia="仿宋_GB2312" w:hAnsi="Times New Roman"/>
          <w:bCs/>
          <w:color w:val="000000"/>
          <w:sz w:val="32"/>
          <w:szCs w:val="32"/>
          <w:rPrChange w:id="324" w:author="张萍萍" w:date="2021-02-25T14:35:00Z">
            <w:rPr>
              <w:rFonts w:ascii="仿宋_GB2312" w:eastAsia="仿宋_GB2312" w:hAnsi="Times New Roman"/>
              <w:bCs/>
              <w:color w:val="000000"/>
              <w:sz w:val="32"/>
              <w:szCs w:val="32"/>
            </w:rPr>
          </w:rPrChange>
        </w:rPr>
        <w:t>2</w:t>
      </w:r>
      <w:r w:rsidRPr="00CE114C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325" w:author="张萍萍" w:date="2021-02-25T14:35:00Z">
            <w:rPr>
              <w:rFonts w:ascii="仿宋_GB2312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rPrChange w:id="326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kern w:val="0"/>
          <w:sz w:val="32"/>
          <w:szCs w:val="32"/>
          <w:rPrChange w:id="327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  <w:t>5.</w:t>
      </w:r>
      <w:r w:rsidRPr="00CE114C">
        <w:rPr>
          <w:rFonts w:ascii="Times New Roman" w:eastAsia="仿宋_GB2312" w:hAnsi="Times New Roman" w:hint="eastAsia"/>
          <w:color w:val="000000"/>
          <w:kern w:val="0"/>
          <w:sz w:val="32"/>
          <w:szCs w:val="32"/>
          <w:rPrChange w:id="328" w:author="张萍萍" w:date="2021-02-25T14:35:00Z">
            <w:rPr>
              <w:rFonts w:ascii="仿宋_GB2312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工作人员未能遵守值班值守制度、考勤制度等，被省、市、区、局督查通报的，每次扣</w:t>
      </w:r>
      <w:r w:rsidRPr="00CE114C">
        <w:rPr>
          <w:rFonts w:ascii="Times New Roman" w:eastAsia="仿宋_GB2312" w:hAnsi="Times New Roman"/>
          <w:color w:val="000000"/>
          <w:kern w:val="0"/>
          <w:sz w:val="32"/>
          <w:szCs w:val="32"/>
          <w:rPrChange w:id="329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kern w:val="0"/>
          <w:sz w:val="32"/>
          <w:szCs w:val="32"/>
          <w:rPrChange w:id="330" w:author="张萍萍" w:date="2021-02-25T14:35:00Z">
            <w:rPr>
              <w:rFonts w:ascii="仿宋_GB2312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kern w:val="0"/>
          <w:sz w:val="32"/>
          <w:szCs w:val="32"/>
          <w:rPrChange w:id="331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  <w:t>2</w:t>
      </w:r>
      <w:r w:rsidRPr="00CE114C">
        <w:rPr>
          <w:rFonts w:ascii="Times New Roman" w:eastAsia="仿宋_GB2312" w:hAnsi="Times New Roman" w:hint="eastAsia"/>
          <w:color w:val="000000"/>
          <w:kern w:val="0"/>
          <w:sz w:val="32"/>
          <w:szCs w:val="32"/>
          <w:rPrChange w:id="332" w:author="张萍萍" w:date="2021-02-25T14:35:00Z">
            <w:rPr>
              <w:rFonts w:ascii="仿宋_GB2312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kern w:val="0"/>
          <w:sz w:val="32"/>
          <w:szCs w:val="32"/>
          <w:rPrChange w:id="333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kern w:val="0"/>
          <w:sz w:val="32"/>
          <w:szCs w:val="32"/>
          <w:rPrChange w:id="334" w:author="张萍萍" w:date="2021-02-25T14:35:00Z">
            <w:rPr>
              <w:rFonts w:ascii="仿宋_GB2312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kern w:val="0"/>
          <w:sz w:val="32"/>
          <w:szCs w:val="32"/>
          <w:rPrChange w:id="335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kern w:val="0"/>
          <w:sz w:val="32"/>
          <w:szCs w:val="32"/>
          <w:rPrChange w:id="336" w:author="张萍萍" w:date="2021-02-25T14:35:00Z">
            <w:rPr>
              <w:rFonts w:ascii="仿宋_GB2312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分。</w:t>
      </w:r>
    </w:p>
    <w:p w:rsidR="00CE114C" w:rsidRPr="00CE114C" w:rsidRDefault="00CE114C" w:rsidP="00CE114C">
      <w:pPr>
        <w:spacing w:line="540" w:lineRule="exact"/>
        <w:ind w:firstLineChars="200" w:firstLine="643"/>
        <w:rPr>
          <w:rFonts w:ascii="Times New Roman" w:eastAsia="楷体_GB2312" w:hAnsi="Times New Roman"/>
          <w:b/>
          <w:bCs/>
          <w:color w:val="000000"/>
          <w:sz w:val="32"/>
          <w:szCs w:val="32"/>
          <w:rPrChange w:id="337" w:author="张萍萍" w:date="2021-02-25T14:36:00Z">
            <w:rPr>
              <w:rFonts w:ascii="楷体_GB2312" w:eastAsia="楷体_GB2312" w:hAnsi="Times New Roman"/>
              <w:bCs/>
              <w:color w:val="000000"/>
              <w:sz w:val="32"/>
              <w:szCs w:val="32"/>
            </w:rPr>
          </w:rPrChange>
        </w:rPr>
        <w:pPrChange w:id="338" w:author="张萍萍" w:date="2021-02-25T14:55:00Z">
          <w:pPr>
            <w:spacing w:line="540" w:lineRule="exact"/>
            <w:ind w:firstLineChars="200" w:firstLine="640"/>
          </w:pPr>
        </w:pPrChange>
      </w:pPr>
      <w:r w:rsidRPr="00CE114C">
        <w:rPr>
          <w:rFonts w:ascii="Times New Roman" w:eastAsia="楷体_GB2312" w:hAnsi="Times New Roman" w:hint="eastAsia"/>
          <w:b/>
          <w:bCs/>
          <w:color w:val="000000"/>
          <w:sz w:val="32"/>
          <w:szCs w:val="32"/>
          <w:rPrChange w:id="339" w:author="张萍萍" w:date="2021-02-25T14:36:00Z">
            <w:rPr>
              <w:rFonts w:ascii="楷体_GB2312" w:eastAsia="楷体_GB2312" w:hAnsi="Times New Roman" w:hint="eastAsia"/>
              <w:bCs/>
              <w:color w:val="000000"/>
              <w:sz w:val="32"/>
              <w:szCs w:val="32"/>
            </w:rPr>
          </w:rPrChange>
        </w:rPr>
        <w:t>（二）目标任务类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rPrChange w:id="340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kern w:val="0"/>
          <w:sz w:val="32"/>
          <w:szCs w:val="32"/>
          <w:rPrChange w:id="341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  <w:t>1.</w:t>
      </w:r>
      <w:r w:rsidRPr="00CE114C">
        <w:rPr>
          <w:rFonts w:ascii="Times New Roman" w:eastAsia="仿宋_GB2312" w:hAnsi="Times New Roman" w:hint="eastAsia"/>
          <w:color w:val="000000"/>
          <w:kern w:val="0"/>
          <w:sz w:val="32"/>
          <w:szCs w:val="32"/>
          <w:rPrChange w:id="342" w:author="张萍萍" w:date="2021-02-25T14:35:00Z">
            <w:rPr>
              <w:rFonts w:ascii="仿宋_GB2312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所负责的工作在全市绩效考评中排名末三位的，对单位分管领导、科室（所、队）负责人和具体责任人分别扣</w:t>
      </w:r>
      <w:r w:rsidRPr="00CE114C">
        <w:rPr>
          <w:rFonts w:ascii="Times New Roman" w:eastAsia="仿宋_GB2312" w:hAnsi="Times New Roman"/>
          <w:color w:val="000000"/>
          <w:kern w:val="0"/>
          <w:sz w:val="32"/>
          <w:szCs w:val="32"/>
          <w:rPrChange w:id="343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kern w:val="0"/>
          <w:sz w:val="32"/>
          <w:szCs w:val="32"/>
          <w:rPrChange w:id="344" w:author="张萍萍" w:date="2021-02-25T14:35:00Z">
            <w:rPr>
              <w:rFonts w:ascii="仿宋_GB2312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rPrChange w:id="345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kern w:val="0"/>
          <w:sz w:val="32"/>
          <w:szCs w:val="32"/>
          <w:rPrChange w:id="346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  <w:t>2.</w:t>
      </w:r>
      <w:r w:rsidRPr="00CE114C">
        <w:rPr>
          <w:rFonts w:ascii="Times New Roman" w:eastAsia="仿宋_GB2312" w:hAnsi="Times New Roman" w:hint="eastAsia"/>
          <w:color w:val="000000"/>
          <w:kern w:val="0"/>
          <w:sz w:val="32"/>
          <w:szCs w:val="32"/>
          <w:rPrChange w:id="347" w:author="张萍萍" w:date="2021-02-25T14:35:00Z">
            <w:rPr>
              <w:rFonts w:ascii="仿宋_GB2312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所负责的工作在全区绩效考评中排名末三位的，对单位分管领导、科室（所、队）负责人和具体责任人分别扣</w:t>
      </w:r>
      <w:r w:rsidRPr="00CE114C">
        <w:rPr>
          <w:rFonts w:ascii="Times New Roman" w:eastAsia="仿宋_GB2312" w:hAnsi="Times New Roman"/>
          <w:color w:val="000000"/>
          <w:kern w:val="0"/>
          <w:sz w:val="32"/>
          <w:szCs w:val="32"/>
          <w:rPrChange w:id="348" w:author="张萍萍" w:date="2021-02-25T14:35:00Z">
            <w:rPr>
              <w:rFonts w:ascii="仿宋_GB2312" w:eastAsia="仿宋_GB2312" w:hAnsi="Times New Roman"/>
              <w:color w:val="000000"/>
              <w:kern w:val="0"/>
              <w:sz w:val="32"/>
              <w:szCs w:val="32"/>
            </w:rPr>
          </w:rPrChange>
        </w:rPr>
        <w:t>1.5</w:t>
      </w:r>
      <w:r w:rsidRPr="00CE114C">
        <w:rPr>
          <w:rFonts w:ascii="Times New Roman" w:eastAsia="仿宋_GB2312" w:hAnsi="Times New Roman" w:hint="eastAsia"/>
          <w:color w:val="000000"/>
          <w:kern w:val="0"/>
          <w:sz w:val="32"/>
          <w:szCs w:val="32"/>
          <w:rPrChange w:id="349" w:author="张萍萍" w:date="2021-02-25T14:35:00Z">
            <w:rPr>
              <w:rFonts w:ascii="仿宋_GB2312" w:eastAsia="仿宋_GB2312" w:hAnsi="Times New Roman" w:hint="eastAsia"/>
              <w:color w:val="000000"/>
              <w:kern w:val="0"/>
              <w:sz w:val="32"/>
              <w:szCs w:val="32"/>
            </w:rPr>
          </w:rPrChange>
        </w:rPr>
        <w:t>分。</w:t>
      </w:r>
    </w:p>
    <w:p w:rsidR="00CE114C" w:rsidRPr="00CE114C" w:rsidRDefault="00CE114C" w:rsidP="00CE114C">
      <w:pPr>
        <w:spacing w:line="540" w:lineRule="exact"/>
        <w:ind w:firstLineChars="200" w:firstLine="643"/>
        <w:rPr>
          <w:rFonts w:ascii="Times New Roman" w:eastAsia="楷体_GB2312" w:hAnsi="Times New Roman"/>
          <w:b/>
          <w:bCs/>
          <w:color w:val="000000"/>
          <w:sz w:val="32"/>
          <w:szCs w:val="32"/>
          <w:rPrChange w:id="350" w:author="张萍萍" w:date="2021-02-25T14:36:00Z">
            <w:rPr>
              <w:rFonts w:ascii="楷体_GB2312" w:eastAsia="楷体_GB2312" w:hAnsi="Times New Roman"/>
              <w:bCs/>
              <w:color w:val="000000"/>
              <w:sz w:val="32"/>
              <w:szCs w:val="32"/>
            </w:rPr>
          </w:rPrChange>
        </w:rPr>
        <w:pPrChange w:id="351" w:author="张萍萍" w:date="2021-02-25T14:55:00Z">
          <w:pPr>
            <w:spacing w:line="540" w:lineRule="exact"/>
            <w:ind w:firstLineChars="200" w:firstLine="640"/>
          </w:pPr>
        </w:pPrChange>
      </w:pPr>
      <w:r w:rsidRPr="00CE114C">
        <w:rPr>
          <w:rFonts w:ascii="Times New Roman" w:eastAsia="楷体_GB2312" w:hAnsi="Times New Roman" w:hint="eastAsia"/>
          <w:b/>
          <w:bCs/>
          <w:color w:val="000000"/>
          <w:sz w:val="32"/>
          <w:szCs w:val="32"/>
          <w:rPrChange w:id="352" w:author="张萍萍" w:date="2021-02-25T14:36:00Z">
            <w:rPr>
              <w:rFonts w:ascii="楷体_GB2312" w:eastAsia="楷体_GB2312" w:hAnsi="Times New Roman" w:hint="eastAsia"/>
              <w:bCs/>
              <w:color w:val="000000"/>
              <w:sz w:val="32"/>
              <w:szCs w:val="32"/>
            </w:rPr>
          </w:rPrChange>
        </w:rPr>
        <w:t>（三）执行力类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rPrChange w:id="35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35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1.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5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对材料任务、督办任务、活动任务等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35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3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5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种情形工作完成效率低且质量一般、未能积极参加集体活动的干部予以扣分，具体分值按任务难易程度分别扣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358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5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36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6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36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6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rPrChange w:id="36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/>
          <w:color w:val="000000"/>
          <w:sz w:val="32"/>
          <w:szCs w:val="32"/>
          <w:rPrChange w:id="365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2.</w:t>
      </w:r>
      <w:r w:rsidRPr="00CE114C">
        <w:rPr>
          <w:rFonts w:ascii="Times New Roman" w:hAnsi="Times New Roman"/>
          <w:rPrChange w:id="366" w:author="张萍萍" w:date="2021-02-25T14:35:00Z">
            <w:rPr/>
          </w:rPrChange>
        </w:rPr>
        <w:t xml:space="preserve"> 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6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科室（所、队）绩效（负责的工作）或重点项目在单位内排名末三位的，</w:t>
      </w:r>
      <w:proofErr w:type="gramStart"/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68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按排名给予</w:t>
      </w:r>
      <w:proofErr w:type="gramEnd"/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69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分管领导、科（所、队）负责人扣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370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71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372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1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73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分、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374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75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分，其他干部相应扣分数乘以系数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376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0.5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77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CE114C" w:rsidRPr="00CE114C" w:rsidRDefault="00CE114C" w:rsidP="00CE114C">
      <w:pPr>
        <w:spacing w:line="540" w:lineRule="exact"/>
        <w:ind w:firstLineChars="200" w:firstLine="643"/>
        <w:rPr>
          <w:rFonts w:ascii="Times New Roman" w:eastAsia="楷体_GB2312" w:hAnsi="Times New Roman"/>
          <w:b/>
          <w:bCs/>
          <w:color w:val="000000"/>
          <w:sz w:val="32"/>
          <w:szCs w:val="32"/>
          <w:rPrChange w:id="378" w:author="张萍萍" w:date="2021-02-25T14:36:00Z">
            <w:rPr>
              <w:rFonts w:ascii="楷体_GB2312" w:eastAsia="楷体_GB2312" w:hAnsi="Times New Roman"/>
              <w:bCs/>
              <w:color w:val="000000"/>
              <w:sz w:val="32"/>
              <w:szCs w:val="32"/>
            </w:rPr>
          </w:rPrChange>
        </w:rPr>
        <w:pPrChange w:id="379" w:author="张萍萍" w:date="2021-02-25T14:55:00Z">
          <w:pPr>
            <w:spacing w:line="540" w:lineRule="exact"/>
            <w:ind w:firstLineChars="200" w:firstLine="640"/>
          </w:pPr>
        </w:pPrChange>
      </w:pPr>
      <w:r w:rsidRPr="00CE114C">
        <w:rPr>
          <w:rFonts w:ascii="Times New Roman" w:eastAsia="楷体_GB2312" w:hAnsi="Times New Roman" w:hint="eastAsia"/>
          <w:b/>
          <w:bCs/>
          <w:color w:val="000000"/>
          <w:sz w:val="32"/>
          <w:szCs w:val="32"/>
          <w:rPrChange w:id="380" w:author="张萍萍" w:date="2021-02-25T14:36:00Z">
            <w:rPr>
              <w:rFonts w:ascii="楷体_GB2312" w:eastAsia="楷体_GB2312" w:hAnsi="Times New Roman" w:hint="eastAsia"/>
              <w:bCs/>
              <w:color w:val="000000"/>
              <w:sz w:val="32"/>
              <w:szCs w:val="32"/>
            </w:rPr>
          </w:rPrChange>
        </w:rPr>
        <w:t>（四）党风廉政建设类</w:t>
      </w:r>
    </w:p>
    <w:p w:rsidR="007E1CA1" w:rsidRPr="007E1CA1" w:rsidRDefault="00CE114C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rPrChange w:id="381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</w:pP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82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干部职工违反党风廉政建设有关规定，受到提醒谈话或诫勉谈话的，扣</w:t>
      </w:r>
      <w:r w:rsidRPr="00CE114C">
        <w:rPr>
          <w:rFonts w:ascii="Times New Roman" w:eastAsia="仿宋_GB2312" w:hAnsi="Times New Roman"/>
          <w:color w:val="000000"/>
          <w:sz w:val="32"/>
          <w:szCs w:val="32"/>
          <w:rPrChange w:id="383" w:author="张萍萍" w:date="2021-02-25T14:35:00Z">
            <w:rPr>
              <w:rFonts w:ascii="仿宋_GB2312" w:eastAsia="仿宋_GB2312" w:hAnsi="Times New Roman"/>
              <w:color w:val="000000"/>
              <w:sz w:val="32"/>
              <w:szCs w:val="32"/>
            </w:rPr>
          </w:rPrChange>
        </w:rPr>
        <w:t>2</w:t>
      </w:r>
      <w:r w:rsidRPr="00CE114C">
        <w:rPr>
          <w:rFonts w:ascii="Times New Roman" w:eastAsia="仿宋_GB2312" w:hAnsi="Times New Roman" w:hint="eastAsia"/>
          <w:color w:val="000000"/>
          <w:sz w:val="32"/>
          <w:szCs w:val="32"/>
          <w:rPrChange w:id="384" w:author="张萍萍" w:date="2021-02-25T14:35:00Z">
            <w:rPr>
              <w:rFonts w:ascii="仿宋_GB2312" w:eastAsia="仿宋_GB2312" w:hAnsi="Times New Roman" w:hint="eastAsia"/>
              <w:color w:val="000000"/>
              <w:sz w:val="32"/>
              <w:szCs w:val="32"/>
            </w:rPr>
          </w:rPrChange>
        </w:rPr>
        <w:t>分。</w:t>
      </w:r>
      <w:bookmarkStart w:id="385" w:name="_GoBack"/>
      <w:bookmarkEnd w:id="385"/>
    </w:p>
    <w:p w:rsidR="000E18AA" w:rsidRPr="00C76528" w:rsidRDefault="000E18AA" w:rsidP="003375BC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  <w:rPrChange w:id="386" w:author="张萍萍" w:date="2021-02-25T14:35:00Z">
            <w:rPr>
              <w:rFonts w:ascii="仿宋_GB2312" w:eastAsia="仿宋_GB2312"/>
              <w:sz w:val="32"/>
              <w:szCs w:val="32"/>
            </w:rPr>
          </w:rPrChange>
        </w:rPr>
      </w:pPr>
    </w:p>
    <w:sectPr w:rsidR="000E18AA" w:rsidRPr="00C76528" w:rsidSect="00C765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474" w:bottom="1474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AA" w:rsidRDefault="000E18AA" w:rsidP="00452247">
      <w:r>
        <w:separator/>
      </w:r>
    </w:p>
  </w:endnote>
  <w:endnote w:type="continuationSeparator" w:id="1">
    <w:p w:rsidR="000E18AA" w:rsidRDefault="000E18AA" w:rsidP="0045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64" w:rsidRDefault="0069226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8AA" w:rsidRDefault="00CE114C">
    <w:pPr>
      <w:pStyle w:val="a3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0E18AA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92264" w:rsidRPr="00692264">
      <w:rPr>
        <w:rFonts w:ascii="宋体"/>
        <w:noProof/>
        <w:sz w:val="28"/>
        <w:szCs w:val="28"/>
        <w:lang w:val="zh-CN"/>
      </w:rPr>
      <w:t>-</w:t>
    </w:r>
    <w:r w:rsidR="00692264">
      <w:rPr>
        <w:rFonts w:ascii="宋体" w:hAnsi="宋体"/>
        <w:noProof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 w:rsidR="000E18AA" w:rsidRDefault="000E18A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64" w:rsidRDefault="006922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AA" w:rsidRDefault="000E18AA" w:rsidP="00452247">
      <w:r>
        <w:separator/>
      </w:r>
    </w:p>
  </w:footnote>
  <w:footnote w:type="continuationSeparator" w:id="1">
    <w:p w:rsidR="000E18AA" w:rsidRDefault="000E18AA" w:rsidP="00452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64" w:rsidRDefault="006922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64" w:rsidRDefault="00692264" w:rsidP="0069226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64" w:rsidRDefault="006922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ocumentProtection w:edit="trackedChanges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F7D"/>
    <w:rsid w:val="000042B7"/>
    <w:rsid w:val="00010D1E"/>
    <w:rsid w:val="0002155A"/>
    <w:rsid w:val="000301CF"/>
    <w:rsid w:val="000438D5"/>
    <w:rsid w:val="00044205"/>
    <w:rsid w:val="00076C3A"/>
    <w:rsid w:val="000B150B"/>
    <w:rsid w:val="000C7788"/>
    <w:rsid w:val="000E18AA"/>
    <w:rsid w:val="000E7A7C"/>
    <w:rsid w:val="0011117F"/>
    <w:rsid w:val="00115F66"/>
    <w:rsid w:val="00163277"/>
    <w:rsid w:val="001671C2"/>
    <w:rsid w:val="00175E09"/>
    <w:rsid w:val="00197EAF"/>
    <w:rsid w:val="001B21B6"/>
    <w:rsid w:val="0020738A"/>
    <w:rsid w:val="0023040F"/>
    <w:rsid w:val="00232359"/>
    <w:rsid w:val="002332E9"/>
    <w:rsid w:val="00241A19"/>
    <w:rsid w:val="0028416E"/>
    <w:rsid w:val="002B1632"/>
    <w:rsid w:val="002C706D"/>
    <w:rsid w:val="002E1C05"/>
    <w:rsid w:val="00333556"/>
    <w:rsid w:val="003375BC"/>
    <w:rsid w:val="003454BE"/>
    <w:rsid w:val="00350C0C"/>
    <w:rsid w:val="00350C45"/>
    <w:rsid w:val="003673E5"/>
    <w:rsid w:val="003A63FC"/>
    <w:rsid w:val="003E52F0"/>
    <w:rsid w:val="00426BF6"/>
    <w:rsid w:val="00441A24"/>
    <w:rsid w:val="00452247"/>
    <w:rsid w:val="004D7C6F"/>
    <w:rsid w:val="004E2F7D"/>
    <w:rsid w:val="004E7CA5"/>
    <w:rsid w:val="00514FDB"/>
    <w:rsid w:val="005408C4"/>
    <w:rsid w:val="0054555F"/>
    <w:rsid w:val="00546D5B"/>
    <w:rsid w:val="005544B5"/>
    <w:rsid w:val="005730A9"/>
    <w:rsid w:val="00591563"/>
    <w:rsid w:val="005A6AE2"/>
    <w:rsid w:val="005F25E3"/>
    <w:rsid w:val="00610757"/>
    <w:rsid w:val="0062150B"/>
    <w:rsid w:val="00652114"/>
    <w:rsid w:val="00656D9C"/>
    <w:rsid w:val="006762FD"/>
    <w:rsid w:val="00676BC0"/>
    <w:rsid w:val="00692264"/>
    <w:rsid w:val="00693005"/>
    <w:rsid w:val="00695C61"/>
    <w:rsid w:val="006C7D6D"/>
    <w:rsid w:val="006E08A0"/>
    <w:rsid w:val="006E44FA"/>
    <w:rsid w:val="00730AEB"/>
    <w:rsid w:val="0073343B"/>
    <w:rsid w:val="00734371"/>
    <w:rsid w:val="007719BF"/>
    <w:rsid w:val="007E1CA1"/>
    <w:rsid w:val="008224B5"/>
    <w:rsid w:val="00825223"/>
    <w:rsid w:val="00831B34"/>
    <w:rsid w:val="00857DC3"/>
    <w:rsid w:val="00865F78"/>
    <w:rsid w:val="0088497F"/>
    <w:rsid w:val="00894638"/>
    <w:rsid w:val="008B70BC"/>
    <w:rsid w:val="008C6C09"/>
    <w:rsid w:val="009138AF"/>
    <w:rsid w:val="00927DB8"/>
    <w:rsid w:val="00960F87"/>
    <w:rsid w:val="009924B3"/>
    <w:rsid w:val="00992FCE"/>
    <w:rsid w:val="00997CF1"/>
    <w:rsid w:val="009D60DE"/>
    <w:rsid w:val="00A10C97"/>
    <w:rsid w:val="00A217D2"/>
    <w:rsid w:val="00A31D49"/>
    <w:rsid w:val="00A350EF"/>
    <w:rsid w:val="00A565B1"/>
    <w:rsid w:val="00AE429F"/>
    <w:rsid w:val="00AF4DA2"/>
    <w:rsid w:val="00B104AF"/>
    <w:rsid w:val="00B16838"/>
    <w:rsid w:val="00B91469"/>
    <w:rsid w:val="00B963DC"/>
    <w:rsid w:val="00BA0807"/>
    <w:rsid w:val="00BA3E08"/>
    <w:rsid w:val="00BD1F2C"/>
    <w:rsid w:val="00BD787A"/>
    <w:rsid w:val="00BF39D7"/>
    <w:rsid w:val="00C23456"/>
    <w:rsid w:val="00C53AF7"/>
    <w:rsid w:val="00C615AA"/>
    <w:rsid w:val="00C71B7B"/>
    <w:rsid w:val="00C76528"/>
    <w:rsid w:val="00C766A8"/>
    <w:rsid w:val="00C8276A"/>
    <w:rsid w:val="00C94752"/>
    <w:rsid w:val="00CC692B"/>
    <w:rsid w:val="00CE114C"/>
    <w:rsid w:val="00CF5DDD"/>
    <w:rsid w:val="00D240B4"/>
    <w:rsid w:val="00D62F42"/>
    <w:rsid w:val="00D777FA"/>
    <w:rsid w:val="00D87090"/>
    <w:rsid w:val="00D92396"/>
    <w:rsid w:val="00D923D5"/>
    <w:rsid w:val="00DC6B95"/>
    <w:rsid w:val="00DD44AB"/>
    <w:rsid w:val="00E02C39"/>
    <w:rsid w:val="00E07086"/>
    <w:rsid w:val="00E357CF"/>
    <w:rsid w:val="00E51812"/>
    <w:rsid w:val="00E83BE8"/>
    <w:rsid w:val="00EA0EC4"/>
    <w:rsid w:val="00EB1810"/>
    <w:rsid w:val="00EC0FCE"/>
    <w:rsid w:val="00EF28A9"/>
    <w:rsid w:val="00EF675E"/>
    <w:rsid w:val="00EF6F7A"/>
    <w:rsid w:val="00F27A21"/>
    <w:rsid w:val="00F51E17"/>
    <w:rsid w:val="00F67D4F"/>
    <w:rsid w:val="00F93C22"/>
    <w:rsid w:val="00FB32DC"/>
    <w:rsid w:val="00FD56DB"/>
    <w:rsid w:val="011F43F9"/>
    <w:rsid w:val="01E7325F"/>
    <w:rsid w:val="03E57D3D"/>
    <w:rsid w:val="056D2801"/>
    <w:rsid w:val="06A06879"/>
    <w:rsid w:val="06C04204"/>
    <w:rsid w:val="072828A6"/>
    <w:rsid w:val="0909536F"/>
    <w:rsid w:val="0C1A5AC4"/>
    <w:rsid w:val="0D30129F"/>
    <w:rsid w:val="0D450A23"/>
    <w:rsid w:val="0EC06A22"/>
    <w:rsid w:val="116B18FD"/>
    <w:rsid w:val="12411E44"/>
    <w:rsid w:val="12993CFF"/>
    <w:rsid w:val="13A11B8D"/>
    <w:rsid w:val="13C027F8"/>
    <w:rsid w:val="13E13EEB"/>
    <w:rsid w:val="141D3CE9"/>
    <w:rsid w:val="14454343"/>
    <w:rsid w:val="151C3C42"/>
    <w:rsid w:val="15402EFF"/>
    <w:rsid w:val="15786CC3"/>
    <w:rsid w:val="169E12EE"/>
    <w:rsid w:val="175C6D64"/>
    <w:rsid w:val="17F25665"/>
    <w:rsid w:val="19353673"/>
    <w:rsid w:val="1A021CBC"/>
    <w:rsid w:val="1B2B47A7"/>
    <w:rsid w:val="1C3D7122"/>
    <w:rsid w:val="1C7726F6"/>
    <w:rsid w:val="1E0E1107"/>
    <w:rsid w:val="1EFD4F9D"/>
    <w:rsid w:val="1FB86650"/>
    <w:rsid w:val="202B60CC"/>
    <w:rsid w:val="252E1131"/>
    <w:rsid w:val="25923669"/>
    <w:rsid w:val="26803577"/>
    <w:rsid w:val="270B2560"/>
    <w:rsid w:val="28C93B98"/>
    <w:rsid w:val="290A2C24"/>
    <w:rsid w:val="2924360F"/>
    <w:rsid w:val="2A1A5026"/>
    <w:rsid w:val="2A8B6246"/>
    <w:rsid w:val="2AA159E2"/>
    <w:rsid w:val="2ADD036B"/>
    <w:rsid w:val="2C0B47BA"/>
    <w:rsid w:val="2C6003AD"/>
    <w:rsid w:val="2C6C7FFA"/>
    <w:rsid w:val="2D4C3D60"/>
    <w:rsid w:val="2D581F3A"/>
    <w:rsid w:val="2DB34D9C"/>
    <w:rsid w:val="2DFB4FCC"/>
    <w:rsid w:val="2F49250F"/>
    <w:rsid w:val="30676E28"/>
    <w:rsid w:val="309A5676"/>
    <w:rsid w:val="315C3AA3"/>
    <w:rsid w:val="322119A8"/>
    <w:rsid w:val="32BF7BEF"/>
    <w:rsid w:val="339461B2"/>
    <w:rsid w:val="342E7E1D"/>
    <w:rsid w:val="34EF1AC3"/>
    <w:rsid w:val="34FA2670"/>
    <w:rsid w:val="34FB6A1A"/>
    <w:rsid w:val="36104351"/>
    <w:rsid w:val="368F7F46"/>
    <w:rsid w:val="394F10BF"/>
    <w:rsid w:val="3A841BCE"/>
    <w:rsid w:val="3B3E11CB"/>
    <w:rsid w:val="3B767A54"/>
    <w:rsid w:val="3C415D29"/>
    <w:rsid w:val="3DCD2D6A"/>
    <w:rsid w:val="3FA12662"/>
    <w:rsid w:val="400069CE"/>
    <w:rsid w:val="40544DD8"/>
    <w:rsid w:val="40994B08"/>
    <w:rsid w:val="41BB6FEE"/>
    <w:rsid w:val="457052C7"/>
    <w:rsid w:val="48483674"/>
    <w:rsid w:val="4A265F24"/>
    <w:rsid w:val="4BF166CD"/>
    <w:rsid w:val="4C2075EB"/>
    <w:rsid w:val="4CA31205"/>
    <w:rsid w:val="4F1802E1"/>
    <w:rsid w:val="4F470E42"/>
    <w:rsid w:val="503E7338"/>
    <w:rsid w:val="529C1439"/>
    <w:rsid w:val="53352E8C"/>
    <w:rsid w:val="58791C9C"/>
    <w:rsid w:val="59B3519F"/>
    <w:rsid w:val="5AAD4DE2"/>
    <w:rsid w:val="5B3E1E5B"/>
    <w:rsid w:val="5C6D67D4"/>
    <w:rsid w:val="5C9627E0"/>
    <w:rsid w:val="5EC76F17"/>
    <w:rsid w:val="5FD63D03"/>
    <w:rsid w:val="60094F19"/>
    <w:rsid w:val="60162EAC"/>
    <w:rsid w:val="61BC1B60"/>
    <w:rsid w:val="65242807"/>
    <w:rsid w:val="66210937"/>
    <w:rsid w:val="66FD2344"/>
    <w:rsid w:val="67BE5AE7"/>
    <w:rsid w:val="68AA16B8"/>
    <w:rsid w:val="68D95236"/>
    <w:rsid w:val="691D2173"/>
    <w:rsid w:val="698D262A"/>
    <w:rsid w:val="6D2553E8"/>
    <w:rsid w:val="6D341DC6"/>
    <w:rsid w:val="6E3A6BAA"/>
    <w:rsid w:val="6E4A3977"/>
    <w:rsid w:val="6E574B16"/>
    <w:rsid w:val="6E995D2C"/>
    <w:rsid w:val="6F622A8F"/>
    <w:rsid w:val="72B473BD"/>
    <w:rsid w:val="72E05162"/>
    <w:rsid w:val="735754B8"/>
    <w:rsid w:val="73C561B0"/>
    <w:rsid w:val="742F053C"/>
    <w:rsid w:val="74555577"/>
    <w:rsid w:val="74DE55EA"/>
    <w:rsid w:val="75D70F3E"/>
    <w:rsid w:val="76F26E1C"/>
    <w:rsid w:val="77E5430A"/>
    <w:rsid w:val="78DE3463"/>
    <w:rsid w:val="791727DC"/>
    <w:rsid w:val="792D4357"/>
    <w:rsid w:val="7ACA664D"/>
    <w:rsid w:val="7B3552F8"/>
    <w:rsid w:val="7D505C1D"/>
    <w:rsid w:val="7E391E18"/>
    <w:rsid w:val="7ED45E38"/>
    <w:rsid w:val="7FBA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47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52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5224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452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5224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rsid w:val="00452247"/>
    <w:rPr>
      <w:sz w:val="24"/>
    </w:rPr>
  </w:style>
  <w:style w:type="paragraph" w:styleId="a6">
    <w:name w:val="List Paragraph"/>
    <w:basedOn w:val="a"/>
    <w:uiPriority w:val="99"/>
    <w:qFormat/>
    <w:rsid w:val="0045224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8B70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5943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2485</Words>
  <Characters>195</Characters>
  <Application>Microsoft Office Word</Application>
  <DocSecurity>0</DocSecurity>
  <Lines>1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bt20200224@outlook.com</dc:creator>
  <cp:keywords/>
  <dc:description/>
  <cp:lastModifiedBy>张萍萍</cp:lastModifiedBy>
  <cp:revision>83</cp:revision>
  <cp:lastPrinted>2021-02-25T06:58:00Z</cp:lastPrinted>
  <dcterms:created xsi:type="dcterms:W3CDTF">2020-08-02T12:58:00Z</dcterms:created>
  <dcterms:modified xsi:type="dcterms:W3CDTF">2021-02-25T09:14:00Z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